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E8F21" w14:textId="77777777" w:rsidR="00A5645A" w:rsidRPr="00485FF2" w:rsidRDefault="00A5645A" w:rsidP="00ED732D">
      <w:pPr>
        <w:autoSpaceDE w:val="0"/>
        <w:autoSpaceDN w:val="0"/>
        <w:adjustRightInd w:val="0"/>
        <w:spacing w:after="0" w:line="240" w:lineRule="auto"/>
        <w:jc w:val="center"/>
        <w:outlineLvl w:val="0"/>
        <w:rPr>
          <w:rFonts w:ascii="Times New Roman" w:hAnsi="Times New Roman" w:cs="Times New Roman"/>
          <w:b/>
          <w:bCs/>
          <w:sz w:val="24"/>
          <w:szCs w:val="24"/>
        </w:rPr>
      </w:pPr>
      <w:r w:rsidRPr="00485FF2">
        <w:rPr>
          <w:rFonts w:ascii="Times New Roman" w:hAnsi="Times New Roman" w:cs="Times New Roman"/>
          <w:b/>
          <w:bCs/>
          <w:sz w:val="24"/>
          <w:szCs w:val="24"/>
        </w:rPr>
        <w:t>Statute of the European Society for Prevention Research</w:t>
      </w:r>
      <w:r w:rsidR="005571EC" w:rsidRPr="00485FF2">
        <w:rPr>
          <w:rFonts w:ascii="Times New Roman" w:hAnsi="Times New Roman" w:cs="Times New Roman"/>
          <w:b/>
          <w:bCs/>
          <w:sz w:val="24"/>
          <w:szCs w:val="24"/>
        </w:rPr>
        <w:t xml:space="preserve"> (EUSPR)</w:t>
      </w:r>
    </w:p>
    <w:p w14:paraId="5335B6BC" w14:textId="77777777" w:rsidR="00A5645A" w:rsidRPr="00485FF2" w:rsidRDefault="00A5645A" w:rsidP="00A5645A">
      <w:pPr>
        <w:autoSpaceDE w:val="0"/>
        <w:autoSpaceDN w:val="0"/>
        <w:adjustRightInd w:val="0"/>
        <w:spacing w:after="0" w:line="240" w:lineRule="auto"/>
        <w:rPr>
          <w:rFonts w:ascii="Times New Roman" w:hAnsi="Times New Roman" w:cs="Times New Roman"/>
          <w:b/>
          <w:bCs/>
          <w:sz w:val="24"/>
          <w:szCs w:val="24"/>
        </w:rPr>
      </w:pPr>
    </w:p>
    <w:p w14:paraId="5030BD89" w14:textId="77777777" w:rsidR="00745D68" w:rsidRDefault="00745D68" w:rsidP="00A5645A">
      <w:pPr>
        <w:autoSpaceDE w:val="0"/>
        <w:autoSpaceDN w:val="0"/>
        <w:adjustRightInd w:val="0"/>
        <w:spacing w:after="0" w:line="240" w:lineRule="auto"/>
        <w:rPr>
          <w:rFonts w:ascii="Times New Roman" w:hAnsi="Times New Roman" w:cs="Times New Roman"/>
          <w:b/>
          <w:bCs/>
          <w:sz w:val="24"/>
          <w:szCs w:val="24"/>
        </w:rPr>
      </w:pPr>
    </w:p>
    <w:p w14:paraId="4EB02AA7" w14:textId="77777777" w:rsidR="00A5645A" w:rsidRPr="00485FF2" w:rsidRDefault="005571EC" w:rsidP="00ED732D">
      <w:pPr>
        <w:autoSpaceDE w:val="0"/>
        <w:autoSpaceDN w:val="0"/>
        <w:adjustRightInd w:val="0"/>
        <w:spacing w:after="0" w:line="240" w:lineRule="auto"/>
        <w:outlineLvl w:val="0"/>
        <w:rPr>
          <w:rFonts w:ascii="Times New Roman" w:hAnsi="Times New Roman" w:cs="Times New Roman"/>
          <w:b/>
          <w:bCs/>
          <w:sz w:val="24"/>
          <w:szCs w:val="24"/>
        </w:rPr>
      </w:pPr>
      <w:r w:rsidRPr="00485FF2">
        <w:rPr>
          <w:rFonts w:ascii="Times New Roman" w:hAnsi="Times New Roman" w:cs="Times New Roman"/>
          <w:b/>
          <w:bCs/>
          <w:sz w:val="24"/>
          <w:szCs w:val="24"/>
        </w:rPr>
        <w:t xml:space="preserve">A. </w:t>
      </w:r>
      <w:r w:rsidR="00A5645A" w:rsidRPr="00485FF2">
        <w:rPr>
          <w:rFonts w:ascii="Times New Roman" w:hAnsi="Times New Roman" w:cs="Times New Roman"/>
          <w:b/>
          <w:bCs/>
          <w:sz w:val="24"/>
          <w:szCs w:val="24"/>
        </w:rPr>
        <w:t>General provisions</w:t>
      </w:r>
    </w:p>
    <w:p w14:paraId="57613922" w14:textId="77777777" w:rsidR="00A5645A" w:rsidRPr="00485FF2" w:rsidRDefault="00A5645A" w:rsidP="00A5645A">
      <w:pPr>
        <w:autoSpaceDE w:val="0"/>
        <w:autoSpaceDN w:val="0"/>
        <w:adjustRightInd w:val="0"/>
        <w:spacing w:after="0" w:line="240" w:lineRule="auto"/>
        <w:rPr>
          <w:rFonts w:ascii="Times New Roman" w:hAnsi="Times New Roman" w:cs="Times New Roman"/>
          <w:sz w:val="24"/>
          <w:szCs w:val="24"/>
        </w:rPr>
      </w:pPr>
    </w:p>
    <w:p w14:paraId="47D9BFD8" w14:textId="77777777" w:rsidR="00A5645A" w:rsidRPr="00485FF2" w:rsidRDefault="00A5645A" w:rsidP="005571EC">
      <w:pPr>
        <w:pStyle w:val="Prrafodelista"/>
        <w:numPr>
          <w:ilvl w:val="0"/>
          <w:numId w:val="1"/>
        </w:numPr>
        <w:autoSpaceDE w:val="0"/>
        <w:autoSpaceDN w:val="0"/>
        <w:adjustRightInd w:val="0"/>
        <w:spacing w:after="0" w:line="240" w:lineRule="auto"/>
        <w:ind w:left="360"/>
        <w:rPr>
          <w:rFonts w:ascii="Times New Roman" w:hAnsi="Times New Roman" w:cs="Times New Roman"/>
          <w:sz w:val="24"/>
          <w:szCs w:val="24"/>
        </w:rPr>
      </w:pPr>
      <w:r w:rsidRPr="00485FF2">
        <w:rPr>
          <w:rFonts w:ascii="Times New Roman" w:hAnsi="Times New Roman" w:cs="Times New Roman"/>
          <w:sz w:val="24"/>
          <w:szCs w:val="24"/>
        </w:rPr>
        <w:t>The legal denomination of the association shall be “European Society for Prevention Research (EUSPR)”</w:t>
      </w:r>
    </w:p>
    <w:p w14:paraId="07A189EE" w14:textId="77777777" w:rsidR="00A5645A" w:rsidRPr="00485FF2" w:rsidRDefault="00A5645A" w:rsidP="005571EC">
      <w:pPr>
        <w:autoSpaceDE w:val="0"/>
        <w:autoSpaceDN w:val="0"/>
        <w:adjustRightInd w:val="0"/>
        <w:spacing w:after="0" w:line="240" w:lineRule="auto"/>
        <w:rPr>
          <w:rFonts w:ascii="Times New Roman" w:hAnsi="Times New Roman" w:cs="Times New Roman"/>
          <w:sz w:val="24"/>
          <w:szCs w:val="24"/>
        </w:rPr>
      </w:pPr>
    </w:p>
    <w:p w14:paraId="5B351560" w14:textId="40D1E458" w:rsidR="00A5645A" w:rsidRPr="00485FF2" w:rsidRDefault="00A5645A" w:rsidP="00FB53A4">
      <w:pPr>
        <w:pStyle w:val="Prrafodelista"/>
        <w:numPr>
          <w:ilvl w:val="0"/>
          <w:numId w:val="1"/>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EUSPR is a Scientific Society with a registered office in</w:t>
      </w:r>
      <w:r w:rsidR="00BD785B">
        <w:rPr>
          <w:rFonts w:ascii="Times New Roman" w:hAnsi="Times New Roman" w:cs="Times New Roman"/>
          <w:sz w:val="24"/>
          <w:szCs w:val="24"/>
        </w:rPr>
        <w:t xml:space="preserve"> La </w:t>
      </w:r>
      <w:proofErr w:type="spellStart"/>
      <w:r w:rsidR="00BD785B">
        <w:rPr>
          <w:rFonts w:ascii="Times New Roman" w:hAnsi="Times New Roman" w:cs="Times New Roman"/>
          <w:sz w:val="24"/>
          <w:szCs w:val="24"/>
        </w:rPr>
        <w:t>Rambla</w:t>
      </w:r>
      <w:proofErr w:type="spellEnd"/>
      <w:r w:rsidR="00BD785B">
        <w:rPr>
          <w:rFonts w:ascii="Times New Roman" w:hAnsi="Times New Roman" w:cs="Times New Roman"/>
          <w:sz w:val="24"/>
          <w:szCs w:val="24"/>
        </w:rPr>
        <w:t>, 15, 2º, 3ª in</w:t>
      </w:r>
      <w:r w:rsidRPr="00485FF2">
        <w:rPr>
          <w:rFonts w:ascii="Times New Roman" w:hAnsi="Times New Roman" w:cs="Times New Roman"/>
          <w:sz w:val="24"/>
          <w:szCs w:val="24"/>
        </w:rPr>
        <w:t xml:space="preserve"> Palma</w:t>
      </w:r>
      <w:r w:rsidR="00BD785B">
        <w:rPr>
          <w:rFonts w:ascii="Times New Roman" w:hAnsi="Times New Roman" w:cs="Times New Roman"/>
          <w:sz w:val="24"/>
          <w:szCs w:val="24"/>
        </w:rPr>
        <w:t xml:space="preserve"> de</w:t>
      </w:r>
      <w:r w:rsidRPr="00485FF2">
        <w:rPr>
          <w:rFonts w:ascii="Times New Roman" w:hAnsi="Times New Roman" w:cs="Times New Roman"/>
          <w:sz w:val="24"/>
          <w:szCs w:val="24"/>
        </w:rPr>
        <w:t xml:space="preserve"> Ma</w:t>
      </w:r>
      <w:r w:rsidR="00BD785B">
        <w:rPr>
          <w:rFonts w:ascii="Times New Roman" w:hAnsi="Times New Roman" w:cs="Times New Roman"/>
          <w:sz w:val="24"/>
          <w:szCs w:val="24"/>
        </w:rPr>
        <w:t>ll</w:t>
      </w:r>
      <w:r w:rsidRPr="00485FF2">
        <w:rPr>
          <w:rFonts w:ascii="Times New Roman" w:hAnsi="Times New Roman" w:cs="Times New Roman"/>
          <w:sz w:val="24"/>
          <w:szCs w:val="24"/>
        </w:rPr>
        <w:t>orca</w:t>
      </w:r>
      <w:r w:rsidR="00BD785B">
        <w:rPr>
          <w:rFonts w:ascii="Times New Roman" w:hAnsi="Times New Roman" w:cs="Times New Roman"/>
          <w:sz w:val="24"/>
          <w:szCs w:val="24"/>
        </w:rPr>
        <w:t xml:space="preserve"> (07003)</w:t>
      </w:r>
      <w:r w:rsidRPr="00485FF2">
        <w:rPr>
          <w:rFonts w:ascii="Times New Roman" w:hAnsi="Times New Roman" w:cs="Times New Roman"/>
          <w:sz w:val="24"/>
          <w:szCs w:val="24"/>
        </w:rPr>
        <w:t>.</w:t>
      </w:r>
      <w:r w:rsidR="00700885">
        <w:rPr>
          <w:rFonts w:ascii="Times New Roman" w:hAnsi="Times New Roman" w:cs="Times New Roman"/>
          <w:sz w:val="24"/>
          <w:szCs w:val="24"/>
        </w:rPr>
        <w:t xml:space="preserve"> </w:t>
      </w:r>
      <w:r w:rsidR="00FB53A4" w:rsidRPr="00FB53A4">
        <w:rPr>
          <w:rFonts w:ascii="Times New Roman" w:hAnsi="Times New Roman" w:cs="Times New Roman"/>
          <w:sz w:val="24"/>
          <w:szCs w:val="24"/>
        </w:rPr>
        <w:t xml:space="preserve">This </w:t>
      </w:r>
      <w:r w:rsidR="00FB53A4">
        <w:rPr>
          <w:rFonts w:ascii="Times New Roman" w:hAnsi="Times New Roman" w:cs="Times New Roman"/>
          <w:sz w:val="24"/>
          <w:szCs w:val="24"/>
        </w:rPr>
        <w:t xml:space="preserve">society </w:t>
      </w:r>
      <w:r w:rsidR="00FB53A4" w:rsidRPr="00FB53A4">
        <w:rPr>
          <w:rFonts w:ascii="Times New Roman" w:hAnsi="Times New Roman" w:cs="Times New Roman"/>
          <w:sz w:val="24"/>
          <w:szCs w:val="24"/>
        </w:rPr>
        <w:t xml:space="preserve">is subject to the </w:t>
      </w:r>
      <w:r w:rsidR="00FB53A4">
        <w:rPr>
          <w:rFonts w:ascii="Times New Roman" w:hAnsi="Times New Roman" w:cs="Times New Roman"/>
          <w:sz w:val="24"/>
          <w:szCs w:val="24"/>
        </w:rPr>
        <w:t xml:space="preserve">associative </w:t>
      </w:r>
      <w:r w:rsidR="00FB53A4" w:rsidRPr="00FB53A4">
        <w:rPr>
          <w:rFonts w:ascii="Times New Roman" w:hAnsi="Times New Roman" w:cs="Times New Roman"/>
          <w:sz w:val="24"/>
          <w:szCs w:val="24"/>
        </w:rPr>
        <w:t>Organic Law 1/2002 of 22 March regulating the Right of Association.</w:t>
      </w:r>
    </w:p>
    <w:p w14:paraId="1E81DA45" w14:textId="77777777" w:rsidR="00A5645A" w:rsidRPr="00485FF2" w:rsidRDefault="00A5645A" w:rsidP="005571EC">
      <w:pPr>
        <w:autoSpaceDE w:val="0"/>
        <w:autoSpaceDN w:val="0"/>
        <w:adjustRightInd w:val="0"/>
        <w:spacing w:after="0" w:line="240" w:lineRule="auto"/>
        <w:rPr>
          <w:rFonts w:ascii="Times New Roman" w:hAnsi="Times New Roman" w:cs="Times New Roman"/>
          <w:sz w:val="24"/>
          <w:szCs w:val="24"/>
        </w:rPr>
      </w:pPr>
    </w:p>
    <w:p w14:paraId="769F4D19" w14:textId="77777777" w:rsidR="00A5645A" w:rsidRPr="00485FF2" w:rsidRDefault="00A5645A" w:rsidP="005571EC">
      <w:pPr>
        <w:pStyle w:val="Prrafodelista"/>
        <w:numPr>
          <w:ilvl w:val="0"/>
          <w:numId w:val="1"/>
        </w:numPr>
        <w:autoSpaceDE w:val="0"/>
        <w:autoSpaceDN w:val="0"/>
        <w:adjustRightInd w:val="0"/>
        <w:spacing w:after="0" w:line="240" w:lineRule="auto"/>
        <w:ind w:left="360"/>
        <w:rPr>
          <w:rFonts w:ascii="Times New Roman" w:hAnsi="Times New Roman" w:cs="Times New Roman"/>
          <w:sz w:val="24"/>
          <w:szCs w:val="24"/>
        </w:rPr>
      </w:pPr>
      <w:r w:rsidRPr="00485FF2">
        <w:rPr>
          <w:rFonts w:ascii="Times New Roman" w:hAnsi="Times New Roman" w:cs="Times New Roman"/>
          <w:sz w:val="24"/>
          <w:szCs w:val="24"/>
        </w:rPr>
        <w:t>EUSPR cooperates with other national, foreign and international societies and institutions with</w:t>
      </w:r>
      <w:r w:rsidR="005571EC" w:rsidRPr="00485FF2">
        <w:rPr>
          <w:rFonts w:ascii="Times New Roman" w:hAnsi="Times New Roman" w:cs="Times New Roman"/>
          <w:sz w:val="24"/>
          <w:szCs w:val="24"/>
        </w:rPr>
        <w:t xml:space="preserve"> </w:t>
      </w:r>
      <w:r w:rsidRPr="00485FF2">
        <w:rPr>
          <w:rFonts w:ascii="Times New Roman" w:hAnsi="Times New Roman" w:cs="Times New Roman"/>
          <w:sz w:val="24"/>
          <w:szCs w:val="24"/>
        </w:rPr>
        <w:t>similar profile of activity and may be a member of these societies.</w:t>
      </w:r>
    </w:p>
    <w:p w14:paraId="585DB596" w14:textId="77777777" w:rsidR="00A5645A" w:rsidRPr="00485FF2" w:rsidRDefault="00A5645A" w:rsidP="005571EC">
      <w:pPr>
        <w:autoSpaceDE w:val="0"/>
        <w:autoSpaceDN w:val="0"/>
        <w:adjustRightInd w:val="0"/>
        <w:spacing w:after="0" w:line="240" w:lineRule="auto"/>
        <w:rPr>
          <w:rFonts w:ascii="Times New Roman" w:hAnsi="Times New Roman" w:cs="Times New Roman"/>
          <w:sz w:val="24"/>
          <w:szCs w:val="24"/>
        </w:rPr>
      </w:pPr>
    </w:p>
    <w:p w14:paraId="1E0C1EED" w14:textId="277CE69F" w:rsidR="00A5645A" w:rsidRPr="00485FF2" w:rsidRDefault="00A5645A" w:rsidP="005571EC">
      <w:pPr>
        <w:pStyle w:val="Prrafodelista"/>
        <w:numPr>
          <w:ilvl w:val="0"/>
          <w:numId w:val="1"/>
        </w:numPr>
        <w:autoSpaceDE w:val="0"/>
        <w:autoSpaceDN w:val="0"/>
        <w:adjustRightInd w:val="0"/>
        <w:spacing w:after="0" w:line="240" w:lineRule="auto"/>
        <w:ind w:left="360"/>
        <w:rPr>
          <w:rFonts w:ascii="Times New Roman" w:hAnsi="Times New Roman" w:cs="Times New Roman"/>
          <w:sz w:val="24"/>
          <w:szCs w:val="24"/>
        </w:rPr>
      </w:pPr>
      <w:r w:rsidRPr="00485FF2">
        <w:rPr>
          <w:rFonts w:ascii="Times New Roman" w:hAnsi="Times New Roman" w:cs="Times New Roman"/>
          <w:sz w:val="24"/>
          <w:szCs w:val="24"/>
        </w:rPr>
        <w:t xml:space="preserve">EUSPR acts on </w:t>
      </w:r>
      <w:r w:rsidR="004C7AEC">
        <w:rPr>
          <w:rFonts w:ascii="Times New Roman" w:hAnsi="Times New Roman" w:cs="Times New Roman"/>
          <w:sz w:val="24"/>
          <w:szCs w:val="24"/>
        </w:rPr>
        <w:t xml:space="preserve">the </w:t>
      </w:r>
      <w:r w:rsidRPr="00485FF2">
        <w:rPr>
          <w:rFonts w:ascii="Times New Roman" w:hAnsi="Times New Roman" w:cs="Times New Roman"/>
          <w:sz w:val="24"/>
          <w:szCs w:val="24"/>
        </w:rPr>
        <w:t xml:space="preserve">basis of the voluntary activity of </w:t>
      </w:r>
      <w:r w:rsidR="004C7AEC">
        <w:rPr>
          <w:rFonts w:ascii="Times New Roman" w:hAnsi="Times New Roman" w:cs="Times New Roman"/>
          <w:sz w:val="24"/>
          <w:szCs w:val="24"/>
        </w:rPr>
        <w:t xml:space="preserve">its </w:t>
      </w:r>
      <w:r w:rsidRPr="00485FF2">
        <w:rPr>
          <w:rFonts w:ascii="Times New Roman" w:hAnsi="Times New Roman" w:cs="Times New Roman"/>
          <w:sz w:val="24"/>
          <w:szCs w:val="24"/>
        </w:rPr>
        <w:t>members.</w:t>
      </w:r>
    </w:p>
    <w:p w14:paraId="144B2838" w14:textId="77777777" w:rsidR="00A5645A" w:rsidRPr="00485FF2" w:rsidRDefault="00A5645A" w:rsidP="005571EC">
      <w:pPr>
        <w:autoSpaceDE w:val="0"/>
        <w:autoSpaceDN w:val="0"/>
        <w:adjustRightInd w:val="0"/>
        <w:spacing w:after="0" w:line="240" w:lineRule="auto"/>
        <w:rPr>
          <w:rFonts w:ascii="Times New Roman" w:hAnsi="Times New Roman" w:cs="Times New Roman"/>
          <w:sz w:val="24"/>
          <w:szCs w:val="24"/>
        </w:rPr>
      </w:pPr>
    </w:p>
    <w:p w14:paraId="22529B53" w14:textId="435A452E" w:rsidR="00A5645A" w:rsidRPr="00485FF2" w:rsidRDefault="00A5645A" w:rsidP="005571EC">
      <w:pPr>
        <w:pStyle w:val="Prrafodelista"/>
        <w:numPr>
          <w:ilvl w:val="0"/>
          <w:numId w:val="1"/>
        </w:numPr>
        <w:autoSpaceDE w:val="0"/>
        <w:autoSpaceDN w:val="0"/>
        <w:adjustRightInd w:val="0"/>
        <w:spacing w:after="0" w:line="240" w:lineRule="auto"/>
        <w:ind w:left="360"/>
        <w:rPr>
          <w:rFonts w:ascii="Times New Roman" w:hAnsi="Times New Roman" w:cs="Times New Roman"/>
          <w:sz w:val="24"/>
          <w:szCs w:val="24"/>
        </w:rPr>
      </w:pPr>
      <w:r w:rsidRPr="00485FF2">
        <w:rPr>
          <w:rFonts w:ascii="Times New Roman" w:hAnsi="Times New Roman" w:cs="Times New Roman"/>
          <w:sz w:val="24"/>
          <w:szCs w:val="24"/>
        </w:rPr>
        <w:t xml:space="preserve">EUSPR may conduct business activities needed for the accomplishment of its objectives. All earnings from business activities </w:t>
      </w:r>
      <w:proofErr w:type="gramStart"/>
      <w:r w:rsidRPr="00485FF2">
        <w:rPr>
          <w:rFonts w:ascii="Times New Roman" w:hAnsi="Times New Roman" w:cs="Times New Roman"/>
          <w:sz w:val="24"/>
          <w:szCs w:val="24"/>
        </w:rPr>
        <w:t>shall be used</w:t>
      </w:r>
      <w:proofErr w:type="gramEnd"/>
      <w:r w:rsidRPr="00485FF2">
        <w:rPr>
          <w:rFonts w:ascii="Times New Roman" w:hAnsi="Times New Roman" w:cs="Times New Roman"/>
          <w:sz w:val="24"/>
          <w:szCs w:val="24"/>
        </w:rPr>
        <w:t xml:space="preserve"> for accomplishment of the statutory </w:t>
      </w:r>
      <w:r w:rsidR="009A3494">
        <w:rPr>
          <w:rFonts w:ascii="Times New Roman" w:hAnsi="Times New Roman" w:cs="Times New Roman"/>
          <w:sz w:val="24"/>
          <w:szCs w:val="24"/>
        </w:rPr>
        <w:t>aims</w:t>
      </w:r>
      <w:r w:rsidR="009A3494" w:rsidRPr="00485FF2">
        <w:rPr>
          <w:rFonts w:ascii="Times New Roman" w:hAnsi="Times New Roman" w:cs="Times New Roman"/>
          <w:sz w:val="24"/>
          <w:szCs w:val="24"/>
        </w:rPr>
        <w:t xml:space="preserve"> </w:t>
      </w:r>
      <w:r w:rsidRPr="00485FF2">
        <w:rPr>
          <w:rFonts w:ascii="Times New Roman" w:hAnsi="Times New Roman" w:cs="Times New Roman"/>
          <w:sz w:val="24"/>
          <w:szCs w:val="24"/>
        </w:rPr>
        <w:t>of the EUSPR.</w:t>
      </w:r>
      <w:r w:rsidR="00FB53A4">
        <w:rPr>
          <w:rFonts w:ascii="Times New Roman" w:hAnsi="Times New Roman" w:cs="Times New Roman"/>
          <w:sz w:val="24"/>
          <w:szCs w:val="24"/>
        </w:rPr>
        <w:t xml:space="preserve"> This association has not initial assets. </w:t>
      </w:r>
    </w:p>
    <w:p w14:paraId="561D94B8" w14:textId="77777777" w:rsidR="0017472C" w:rsidRPr="00485FF2" w:rsidRDefault="0017472C" w:rsidP="0017472C">
      <w:pPr>
        <w:pStyle w:val="Prrafodelista"/>
        <w:rPr>
          <w:rFonts w:ascii="Times New Roman" w:hAnsi="Times New Roman" w:cs="Times New Roman"/>
          <w:sz w:val="24"/>
          <w:szCs w:val="24"/>
        </w:rPr>
      </w:pPr>
    </w:p>
    <w:p w14:paraId="47DF4151" w14:textId="77777777" w:rsidR="0017472C" w:rsidRPr="00485FF2" w:rsidRDefault="0017472C" w:rsidP="005571EC">
      <w:pPr>
        <w:pStyle w:val="Prrafodelista"/>
        <w:numPr>
          <w:ilvl w:val="0"/>
          <w:numId w:val="1"/>
        </w:numPr>
        <w:autoSpaceDE w:val="0"/>
        <w:autoSpaceDN w:val="0"/>
        <w:adjustRightInd w:val="0"/>
        <w:spacing w:after="0" w:line="240" w:lineRule="auto"/>
        <w:ind w:left="360"/>
        <w:rPr>
          <w:rFonts w:ascii="Times New Roman" w:hAnsi="Times New Roman" w:cs="Times New Roman"/>
          <w:sz w:val="24"/>
          <w:szCs w:val="24"/>
        </w:rPr>
      </w:pPr>
      <w:r w:rsidRPr="00485FF2">
        <w:rPr>
          <w:rFonts w:ascii="Times New Roman" w:hAnsi="Times New Roman" w:cs="Times New Roman"/>
          <w:sz w:val="24"/>
          <w:szCs w:val="24"/>
        </w:rPr>
        <w:t>The EUSPR is constituted for an unlimited period of time.</w:t>
      </w:r>
    </w:p>
    <w:p w14:paraId="5AD99E89" w14:textId="77777777" w:rsidR="00A5645A" w:rsidRPr="00485FF2" w:rsidRDefault="00A5645A" w:rsidP="00A5645A">
      <w:pPr>
        <w:autoSpaceDE w:val="0"/>
        <w:autoSpaceDN w:val="0"/>
        <w:adjustRightInd w:val="0"/>
        <w:spacing w:after="0" w:line="240" w:lineRule="auto"/>
        <w:rPr>
          <w:rFonts w:ascii="Times New Roman" w:hAnsi="Times New Roman" w:cs="Times New Roman"/>
          <w:b/>
          <w:bCs/>
          <w:sz w:val="24"/>
          <w:szCs w:val="24"/>
        </w:rPr>
      </w:pPr>
    </w:p>
    <w:p w14:paraId="69A3CD00" w14:textId="77777777" w:rsidR="005571EC" w:rsidRPr="00485FF2" w:rsidRDefault="005571EC" w:rsidP="00A5645A">
      <w:pPr>
        <w:autoSpaceDE w:val="0"/>
        <w:autoSpaceDN w:val="0"/>
        <w:adjustRightInd w:val="0"/>
        <w:spacing w:after="0" w:line="240" w:lineRule="auto"/>
        <w:rPr>
          <w:rFonts w:ascii="Times New Roman" w:hAnsi="Times New Roman" w:cs="Times New Roman"/>
          <w:b/>
          <w:bCs/>
          <w:sz w:val="24"/>
          <w:szCs w:val="24"/>
        </w:rPr>
      </w:pPr>
    </w:p>
    <w:p w14:paraId="4438C029" w14:textId="77777777" w:rsidR="00745D68" w:rsidRDefault="00745D68" w:rsidP="00A5645A">
      <w:pPr>
        <w:autoSpaceDE w:val="0"/>
        <w:autoSpaceDN w:val="0"/>
        <w:adjustRightInd w:val="0"/>
        <w:spacing w:after="0" w:line="240" w:lineRule="auto"/>
        <w:rPr>
          <w:rFonts w:ascii="Times New Roman" w:hAnsi="Times New Roman" w:cs="Times New Roman"/>
          <w:b/>
          <w:bCs/>
          <w:sz w:val="24"/>
          <w:szCs w:val="24"/>
        </w:rPr>
      </w:pPr>
    </w:p>
    <w:p w14:paraId="4BFC7408" w14:textId="77777777" w:rsidR="00A5645A" w:rsidRPr="00485FF2" w:rsidRDefault="005571EC" w:rsidP="00ED732D">
      <w:pPr>
        <w:autoSpaceDE w:val="0"/>
        <w:autoSpaceDN w:val="0"/>
        <w:adjustRightInd w:val="0"/>
        <w:spacing w:after="0" w:line="240" w:lineRule="auto"/>
        <w:outlineLvl w:val="0"/>
        <w:rPr>
          <w:rFonts w:ascii="Times New Roman" w:hAnsi="Times New Roman" w:cs="Times New Roman"/>
          <w:b/>
          <w:bCs/>
          <w:sz w:val="24"/>
          <w:szCs w:val="24"/>
        </w:rPr>
      </w:pPr>
      <w:r w:rsidRPr="00485FF2">
        <w:rPr>
          <w:rFonts w:ascii="Times New Roman" w:hAnsi="Times New Roman" w:cs="Times New Roman"/>
          <w:b/>
          <w:bCs/>
          <w:sz w:val="24"/>
          <w:szCs w:val="24"/>
        </w:rPr>
        <w:t xml:space="preserve">B. Mission </w:t>
      </w:r>
      <w:r w:rsidR="00A5645A" w:rsidRPr="00485FF2">
        <w:rPr>
          <w:rFonts w:ascii="Times New Roman" w:hAnsi="Times New Roman" w:cs="Times New Roman"/>
          <w:b/>
          <w:bCs/>
          <w:sz w:val="24"/>
          <w:szCs w:val="24"/>
        </w:rPr>
        <w:t>and activities</w:t>
      </w:r>
    </w:p>
    <w:p w14:paraId="2EFC3A7D" w14:textId="77777777" w:rsidR="00A5645A" w:rsidRPr="00485FF2" w:rsidRDefault="00A5645A" w:rsidP="00A5645A">
      <w:pPr>
        <w:autoSpaceDE w:val="0"/>
        <w:autoSpaceDN w:val="0"/>
        <w:adjustRightInd w:val="0"/>
        <w:spacing w:after="0" w:line="240" w:lineRule="auto"/>
        <w:rPr>
          <w:rFonts w:ascii="Times New Roman" w:hAnsi="Times New Roman" w:cs="Times New Roman"/>
          <w:sz w:val="24"/>
          <w:szCs w:val="24"/>
        </w:rPr>
      </w:pPr>
    </w:p>
    <w:p w14:paraId="1D5C9040" w14:textId="77777777" w:rsidR="005571EC" w:rsidRPr="00485FF2" w:rsidRDefault="00A5645A" w:rsidP="00955CC1">
      <w:pPr>
        <w:pStyle w:val="Prrafodelista"/>
        <w:numPr>
          <w:ilvl w:val="0"/>
          <w:numId w:val="1"/>
        </w:numPr>
        <w:autoSpaceDE w:val="0"/>
        <w:autoSpaceDN w:val="0"/>
        <w:adjustRightInd w:val="0"/>
        <w:spacing w:after="0" w:line="240" w:lineRule="auto"/>
        <w:ind w:left="360"/>
        <w:rPr>
          <w:rFonts w:ascii="Times New Roman" w:hAnsi="Times New Roman" w:cs="Times New Roman"/>
          <w:sz w:val="24"/>
          <w:szCs w:val="24"/>
        </w:rPr>
      </w:pPr>
      <w:r w:rsidRPr="00485FF2">
        <w:rPr>
          <w:rFonts w:ascii="Times New Roman" w:hAnsi="Times New Roman" w:cs="Times New Roman"/>
          <w:sz w:val="24"/>
          <w:szCs w:val="24"/>
        </w:rPr>
        <w:t xml:space="preserve">The European Society for Prevention Research (EUSPR) </w:t>
      </w:r>
      <w:r w:rsidR="005571EC" w:rsidRPr="00485FF2">
        <w:rPr>
          <w:rFonts w:ascii="Times New Roman" w:hAnsi="Times New Roman" w:cs="Times New Roman"/>
          <w:sz w:val="24"/>
          <w:szCs w:val="24"/>
        </w:rPr>
        <w:t>promotes the development of prevention science, and its application to practice so as to promote human health and well-being through high quality research, evidence based interventions, policies and practices.</w:t>
      </w:r>
    </w:p>
    <w:p w14:paraId="155D21B1" w14:textId="25AA2594" w:rsidR="00A5645A" w:rsidRPr="00485FF2" w:rsidRDefault="005571EC" w:rsidP="00A5645A">
      <w:p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 xml:space="preserve">   </w:t>
      </w:r>
    </w:p>
    <w:p w14:paraId="30E2519B" w14:textId="13CB0535" w:rsidR="00A5645A" w:rsidRPr="00745D68" w:rsidRDefault="00A5645A" w:rsidP="0059316C">
      <w:pPr>
        <w:pStyle w:val="Prrafodelista"/>
        <w:numPr>
          <w:ilvl w:val="0"/>
          <w:numId w:val="1"/>
        </w:numPr>
        <w:autoSpaceDE w:val="0"/>
        <w:autoSpaceDN w:val="0"/>
        <w:adjustRightInd w:val="0"/>
        <w:spacing w:after="0" w:line="240" w:lineRule="auto"/>
        <w:ind w:left="360"/>
        <w:rPr>
          <w:rFonts w:ascii="Times New Roman" w:hAnsi="Times New Roman" w:cs="Times New Roman"/>
          <w:sz w:val="24"/>
          <w:szCs w:val="24"/>
        </w:rPr>
      </w:pPr>
      <w:r w:rsidRPr="00485FF2">
        <w:rPr>
          <w:rFonts w:ascii="Times New Roman" w:hAnsi="Times New Roman" w:cs="Times New Roman"/>
          <w:sz w:val="24"/>
          <w:szCs w:val="24"/>
        </w:rPr>
        <w:t xml:space="preserve">EUSPR </w:t>
      </w:r>
      <w:r w:rsidR="007B3572" w:rsidRPr="00485FF2">
        <w:rPr>
          <w:rFonts w:ascii="Times New Roman" w:hAnsi="Times New Roman" w:cs="Times New Roman"/>
          <w:sz w:val="24"/>
          <w:szCs w:val="24"/>
        </w:rPr>
        <w:t>delivers</w:t>
      </w:r>
      <w:r w:rsidRPr="00485FF2">
        <w:rPr>
          <w:rFonts w:ascii="Times New Roman" w:hAnsi="Times New Roman" w:cs="Times New Roman"/>
          <w:sz w:val="24"/>
          <w:szCs w:val="24"/>
        </w:rPr>
        <w:t xml:space="preserve"> its </w:t>
      </w:r>
      <w:r w:rsidR="007B3572" w:rsidRPr="00745D68">
        <w:rPr>
          <w:rFonts w:ascii="Times New Roman" w:hAnsi="Times New Roman" w:cs="Times New Roman"/>
          <w:sz w:val="24"/>
          <w:szCs w:val="24"/>
        </w:rPr>
        <w:t>mission</w:t>
      </w:r>
      <w:r w:rsidRPr="00745D68">
        <w:rPr>
          <w:rFonts w:ascii="Times New Roman" w:hAnsi="Times New Roman" w:cs="Times New Roman"/>
          <w:sz w:val="24"/>
          <w:szCs w:val="24"/>
        </w:rPr>
        <w:t xml:space="preserve"> </w:t>
      </w:r>
      <w:r w:rsidR="00A325A8" w:rsidRPr="00745D68">
        <w:rPr>
          <w:rFonts w:ascii="Times New Roman" w:hAnsi="Times New Roman" w:cs="Times New Roman"/>
          <w:sz w:val="24"/>
          <w:szCs w:val="24"/>
        </w:rPr>
        <w:t>through the following aims</w:t>
      </w:r>
      <w:r w:rsidRPr="00745D68">
        <w:rPr>
          <w:rFonts w:ascii="Times New Roman" w:hAnsi="Times New Roman" w:cs="Times New Roman"/>
          <w:sz w:val="24"/>
          <w:szCs w:val="24"/>
        </w:rPr>
        <w:t>:</w:t>
      </w:r>
    </w:p>
    <w:p w14:paraId="75616AAB" w14:textId="77777777" w:rsidR="00955CC1" w:rsidRPr="00745D68" w:rsidRDefault="00955CC1" w:rsidP="00A5645A">
      <w:pPr>
        <w:autoSpaceDE w:val="0"/>
        <w:autoSpaceDN w:val="0"/>
        <w:adjustRightInd w:val="0"/>
        <w:spacing w:after="0" w:line="240" w:lineRule="auto"/>
        <w:rPr>
          <w:rFonts w:ascii="Times New Roman" w:hAnsi="Times New Roman" w:cs="Times New Roman"/>
          <w:sz w:val="24"/>
          <w:szCs w:val="24"/>
        </w:rPr>
      </w:pPr>
    </w:p>
    <w:p w14:paraId="35460746" w14:textId="7081EEDC" w:rsidR="00A5645A" w:rsidRPr="00745D68" w:rsidRDefault="00A325A8" w:rsidP="00A325A8">
      <w:pPr>
        <w:pStyle w:val="Prrafodelista"/>
        <w:numPr>
          <w:ilvl w:val="0"/>
          <w:numId w:val="2"/>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To b</w:t>
      </w:r>
      <w:r w:rsidR="00485FF2" w:rsidRPr="00745D68">
        <w:rPr>
          <w:rFonts w:ascii="Times New Roman" w:hAnsi="Times New Roman" w:cs="Times New Roman"/>
          <w:sz w:val="24"/>
          <w:szCs w:val="24"/>
        </w:rPr>
        <w:t xml:space="preserve">uild capacity and capability for high quality research by developing a positive </w:t>
      </w:r>
      <w:r w:rsidR="00A5645A" w:rsidRPr="00745D68">
        <w:rPr>
          <w:rFonts w:ascii="Times New Roman" w:hAnsi="Times New Roman" w:cs="Times New Roman"/>
          <w:sz w:val="24"/>
          <w:szCs w:val="24"/>
        </w:rPr>
        <w:t xml:space="preserve">environment for </w:t>
      </w:r>
      <w:r w:rsidR="00485FF2" w:rsidRPr="00745D68">
        <w:rPr>
          <w:rFonts w:ascii="Times New Roman" w:hAnsi="Times New Roman" w:cs="Times New Roman"/>
          <w:sz w:val="24"/>
          <w:szCs w:val="24"/>
        </w:rPr>
        <w:t xml:space="preserve">collaborative </w:t>
      </w:r>
      <w:r w:rsidR="00A5645A" w:rsidRPr="00745D68">
        <w:rPr>
          <w:rFonts w:ascii="Times New Roman" w:hAnsi="Times New Roman" w:cs="Times New Roman"/>
          <w:sz w:val="24"/>
          <w:szCs w:val="24"/>
        </w:rPr>
        <w:t xml:space="preserve">research, </w:t>
      </w:r>
      <w:r w:rsidR="005571EC" w:rsidRPr="00745D68">
        <w:rPr>
          <w:rFonts w:ascii="Times New Roman" w:hAnsi="Times New Roman" w:cs="Times New Roman"/>
          <w:sz w:val="24"/>
          <w:szCs w:val="24"/>
        </w:rPr>
        <w:t>networking</w:t>
      </w:r>
      <w:r w:rsidR="00485FF2" w:rsidRPr="00745D68">
        <w:rPr>
          <w:rFonts w:ascii="Times New Roman" w:hAnsi="Times New Roman" w:cs="Times New Roman"/>
          <w:sz w:val="24"/>
          <w:szCs w:val="24"/>
        </w:rPr>
        <w:t>, and exchanges</w:t>
      </w:r>
      <w:r w:rsidR="005571EC" w:rsidRPr="00745D68">
        <w:rPr>
          <w:rFonts w:ascii="Times New Roman" w:hAnsi="Times New Roman" w:cs="Times New Roman"/>
          <w:sz w:val="24"/>
          <w:szCs w:val="24"/>
        </w:rPr>
        <w:t xml:space="preserve"> </w:t>
      </w:r>
      <w:r w:rsidR="00485FF2" w:rsidRPr="00745D68">
        <w:rPr>
          <w:rFonts w:ascii="Times New Roman" w:hAnsi="Times New Roman" w:cs="Times New Roman"/>
          <w:sz w:val="24"/>
          <w:szCs w:val="24"/>
        </w:rPr>
        <w:t xml:space="preserve">between </w:t>
      </w:r>
      <w:r w:rsidR="00A5645A" w:rsidRPr="00745D68">
        <w:rPr>
          <w:rFonts w:ascii="Times New Roman" w:hAnsi="Times New Roman" w:cs="Times New Roman"/>
          <w:sz w:val="24"/>
          <w:szCs w:val="24"/>
        </w:rPr>
        <w:t>EUSPR members</w:t>
      </w:r>
      <w:r w:rsidR="00485FF2" w:rsidRPr="00745D68">
        <w:rPr>
          <w:rFonts w:ascii="Times New Roman" w:hAnsi="Times New Roman" w:cs="Times New Roman"/>
          <w:sz w:val="24"/>
          <w:szCs w:val="24"/>
        </w:rPr>
        <w:t xml:space="preserve"> in European and non-European countries</w:t>
      </w:r>
      <w:r w:rsidR="00474CA1" w:rsidRPr="00745D68">
        <w:rPr>
          <w:rFonts w:ascii="Times New Roman" w:hAnsi="Times New Roman" w:cs="Times New Roman"/>
          <w:sz w:val="24"/>
          <w:szCs w:val="24"/>
        </w:rPr>
        <w:t>.</w:t>
      </w:r>
    </w:p>
    <w:p w14:paraId="2802C6B8" w14:textId="4CA632AB" w:rsidR="00485FF2" w:rsidRPr="00745D68" w:rsidRDefault="00A325A8" w:rsidP="00485FF2">
      <w:pPr>
        <w:pStyle w:val="Prrafodelista"/>
        <w:numPr>
          <w:ilvl w:val="0"/>
          <w:numId w:val="2"/>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To c</w:t>
      </w:r>
      <w:r w:rsidR="000A2477" w:rsidRPr="00745D68">
        <w:rPr>
          <w:rFonts w:ascii="Times New Roman" w:hAnsi="Times New Roman" w:cs="Times New Roman"/>
          <w:sz w:val="24"/>
          <w:szCs w:val="24"/>
        </w:rPr>
        <w:t>onven</w:t>
      </w:r>
      <w:r w:rsidRPr="00745D68">
        <w:rPr>
          <w:rFonts w:ascii="Times New Roman" w:hAnsi="Times New Roman" w:cs="Times New Roman"/>
          <w:sz w:val="24"/>
          <w:szCs w:val="24"/>
        </w:rPr>
        <w:t>e</w:t>
      </w:r>
      <w:r w:rsidR="00485FF2" w:rsidRPr="00745D68">
        <w:rPr>
          <w:rFonts w:ascii="Times New Roman" w:hAnsi="Times New Roman" w:cs="Times New Roman"/>
          <w:sz w:val="24"/>
          <w:szCs w:val="24"/>
        </w:rPr>
        <w:t xml:space="preserve"> regular conferences, meetings, seminars and workshops for EUSPR members, including symposia, courses, trainings</w:t>
      </w:r>
      <w:r w:rsidR="000A2477" w:rsidRPr="00745D68">
        <w:rPr>
          <w:rFonts w:ascii="Times New Roman" w:hAnsi="Times New Roman" w:cs="Times New Roman"/>
          <w:sz w:val="24"/>
          <w:szCs w:val="24"/>
        </w:rPr>
        <w:t xml:space="preserve"> and </w:t>
      </w:r>
      <w:r w:rsidR="00485FF2" w:rsidRPr="00745D68">
        <w:rPr>
          <w:rFonts w:ascii="Times New Roman" w:hAnsi="Times New Roman" w:cs="Times New Roman"/>
          <w:sz w:val="24"/>
          <w:szCs w:val="24"/>
        </w:rPr>
        <w:t xml:space="preserve">workshops for prevention </w:t>
      </w:r>
      <w:r w:rsidR="000A2477" w:rsidRPr="00745D68">
        <w:rPr>
          <w:rFonts w:ascii="Times New Roman" w:hAnsi="Times New Roman" w:cs="Times New Roman"/>
          <w:sz w:val="24"/>
          <w:szCs w:val="24"/>
        </w:rPr>
        <w:t>scientists (</w:t>
      </w:r>
      <w:r w:rsidR="00485FF2" w:rsidRPr="00745D68">
        <w:rPr>
          <w:rFonts w:ascii="Times New Roman" w:hAnsi="Times New Roman" w:cs="Times New Roman"/>
          <w:sz w:val="24"/>
          <w:szCs w:val="24"/>
        </w:rPr>
        <w:t>researchers</w:t>
      </w:r>
      <w:r w:rsidR="000A2477" w:rsidRPr="00745D68">
        <w:rPr>
          <w:rFonts w:ascii="Times New Roman" w:hAnsi="Times New Roman" w:cs="Times New Roman"/>
          <w:sz w:val="24"/>
          <w:szCs w:val="24"/>
        </w:rPr>
        <w:t>, policy makers and practitioners who take a science or evidence</w:t>
      </w:r>
      <w:r w:rsidR="00474CA1" w:rsidRPr="00745D68">
        <w:rPr>
          <w:rFonts w:ascii="Times New Roman" w:hAnsi="Times New Roman" w:cs="Times New Roman"/>
          <w:sz w:val="24"/>
          <w:szCs w:val="24"/>
        </w:rPr>
        <w:t xml:space="preserve"> based approach to their work).</w:t>
      </w:r>
    </w:p>
    <w:p w14:paraId="25EBA19A" w14:textId="76DC64E2" w:rsidR="008D01A7" w:rsidRPr="00745D68" w:rsidRDefault="00A325A8" w:rsidP="008D01A7">
      <w:pPr>
        <w:pStyle w:val="Prrafodelista"/>
        <w:numPr>
          <w:ilvl w:val="0"/>
          <w:numId w:val="2"/>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To e</w:t>
      </w:r>
      <w:r w:rsidR="000A2477" w:rsidRPr="00745D68">
        <w:rPr>
          <w:rFonts w:ascii="Times New Roman" w:hAnsi="Times New Roman" w:cs="Times New Roman"/>
          <w:sz w:val="24"/>
          <w:szCs w:val="24"/>
        </w:rPr>
        <w:t>mphasis</w:t>
      </w:r>
      <w:r w:rsidRPr="00745D68">
        <w:rPr>
          <w:rFonts w:ascii="Times New Roman" w:hAnsi="Times New Roman" w:cs="Times New Roman"/>
          <w:sz w:val="24"/>
          <w:szCs w:val="24"/>
        </w:rPr>
        <w:t>e</w:t>
      </w:r>
      <w:r w:rsidR="000A2477" w:rsidRPr="00745D68">
        <w:rPr>
          <w:rFonts w:ascii="Times New Roman" w:hAnsi="Times New Roman" w:cs="Times New Roman"/>
          <w:sz w:val="24"/>
          <w:szCs w:val="24"/>
        </w:rPr>
        <w:t xml:space="preserve"> </w:t>
      </w:r>
      <w:r w:rsidR="008D01A7" w:rsidRPr="00745D68">
        <w:rPr>
          <w:rFonts w:ascii="Times New Roman" w:hAnsi="Times New Roman" w:cs="Times New Roman"/>
          <w:sz w:val="24"/>
          <w:szCs w:val="24"/>
        </w:rPr>
        <w:t xml:space="preserve">the development of early career prevention scientists through targeted communications, networks, trainings, </w:t>
      </w:r>
      <w:r w:rsidR="00F65693" w:rsidRPr="00745D68">
        <w:rPr>
          <w:rFonts w:ascii="Times New Roman" w:hAnsi="Times New Roman" w:cs="Times New Roman"/>
          <w:sz w:val="24"/>
          <w:szCs w:val="24"/>
        </w:rPr>
        <w:t xml:space="preserve">technical support, </w:t>
      </w:r>
      <w:r w:rsidR="008D01A7" w:rsidRPr="00745D68">
        <w:rPr>
          <w:rFonts w:ascii="Times New Roman" w:hAnsi="Times New Roman" w:cs="Times New Roman"/>
          <w:sz w:val="24"/>
          <w:szCs w:val="24"/>
        </w:rPr>
        <w:t xml:space="preserve">reduced EUSPR fees </w:t>
      </w:r>
      <w:r w:rsidR="00474CA1" w:rsidRPr="00745D68">
        <w:rPr>
          <w:rFonts w:ascii="Times New Roman" w:hAnsi="Times New Roman" w:cs="Times New Roman"/>
          <w:sz w:val="24"/>
          <w:szCs w:val="24"/>
        </w:rPr>
        <w:t xml:space="preserve">for student members </w:t>
      </w:r>
      <w:r w:rsidR="008D01A7" w:rsidRPr="00745D68">
        <w:rPr>
          <w:rFonts w:ascii="Times New Roman" w:hAnsi="Times New Roman" w:cs="Times New Roman"/>
          <w:sz w:val="24"/>
          <w:szCs w:val="24"/>
        </w:rPr>
        <w:t>and other financial support</w:t>
      </w:r>
      <w:r w:rsidR="00474CA1" w:rsidRPr="00745D68">
        <w:rPr>
          <w:rFonts w:ascii="Times New Roman" w:hAnsi="Times New Roman" w:cs="Times New Roman"/>
          <w:sz w:val="24"/>
          <w:szCs w:val="24"/>
        </w:rPr>
        <w:t>.</w:t>
      </w:r>
    </w:p>
    <w:p w14:paraId="0D8E458E" w14:textId="5F91BAC0" w:rsidR="00485FF2" w:rsidRPr="00745D68" w:rsidRDefault="00A325A8" w:rsidP="00485FF2">
      <w:pPr>
        <w:pStyle w:val="Prrafodelista"/>
        <w:numPr>
          <w:ilvl w:val="0"/>
          <w:numId w:val="2"/>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To m</w:t>
      </w:r>
      <w:r w:rsidR="008D01A7" w:rsidRPr="00745D68">
        <w:rPr>
          <w:rFonts w:ascii="Times New Roman" w:hAnsi="Times New Roman" w:cs="Times New Roman"/>
          <w:sz w:val="24"/>
          <w:szCs w:val="24"/>
        </w:rPr>
        <w:t xml:space="preserve">aintain the highest levels of ethical standards in scientific research and professional practice, ensuring that EUSPR members declare and </w:t>
      </w:r>
      <w:r w:rsidR="00474CA1" w:rsidRPr="00745D68">
        <w:rPr>
          <w:rFonts w:ascii="Times New Roman" w:hAnsi="Times New Roman" w:cs="Times New Roman"/>
          <w:sz w:val="24"/>
          <w:szCs w:val="24"/>
        </w:rPr>
        <w:t xml:space="preserve">take steps to </w:t>
      </w:r>
      <w:r w:rsidR="008D01A7" w:rsidRPr="00745D68">
        <w:rPr>
          <w:rFonts w:ascii="Times New Roman" w:hAnsi="Times New Roman" w:cs="Times New Roman"/>
          <w:sz w:val="24"/>
          <w:szCs w:val="24"/>
        </w:rPr>
        <w:t>avoid conflicts of interest</w:t>
      </w:r>
      <w:r w:rsidR="00474CA1" w:rsidRPr="00745D68">
        <w:rPr>
          <w:rFonts w:ascii="Times New Roman" w:hAnsi="Times New Roman" w:cs="Times New Roman"/>
          <w:sz w:val="24"/>
          <w:szCs w:val="24"/>
        </w:rPr>
        <w:t>.</w:t>
      </w:r>
    </w:p>
    <w:p w14:paraId="2AE43441" w14:textId="4B74BB90" w:rsidR="00A5645A" w:rsidRPr="00745D68" w:rsidRDefault="00A325A8" w:rsidP="008D01A7">
      <w:pPr>
        <w:pStyle w:val="Prrafodelista"/>
        <w:numPr>
          <w:ilvl w:val="0"/>
          <w:numId w:val="2"/>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To r</w:t>
      </w:r>
      <w:r w:rsidR="00F65693" w:rsidRPr="00745D68">
        <w:rPr>
          <w:rFonts w:ascii="Times New Roman" w:hAnsi="Times New Roman" w:cs="Times New Roman"/>
          <w:sz w:val="24"/>
          <w:szCs w:val="24"/>
        </w:rPr>
        <w:t>each</w:t>
      </w:r>
      <w:r w:rsidR="008D01A7" w:rsidRPr="00745D68">
        <w:rPr>
          <w:rFonts w:ascii="Times New Roman" w:hAnsi="Times New Roman" w:cs="Times New Roman"/>
          <w:sz w:val="24"/>
          <w:szCs w:val="24"/>
        </w:rPr>
        <w:t xml:space="preserve"> out and engag</w:t>
      </w:r>
      <w:r w:rsidRPr="00745D68">
        <w:rPr>
          <w:rFonts w:ascii="Times New Roman" w:hAnsi="Times New Roman" w:cs="Times New Roman"/>
          <w:sz w:val="24"/>
          <w:szCs w:val="24"/>
        </w:rPr>
        <w:t>e</w:t>
      </w:r>
      <w:r w:rsidR="008D01A7" w:rsidRPr="00745D68">
        <w:rPr>
          <w:rFonts w:ascii="Times New Roman" w:hAnsi="Times New Roman" w:cs="Times New Roman"/>
          <w:sz w:val="24"/>
          <w:szCs w:val="24"/>
        </w:rPr>
        <w:t xml:space="preserve"> with the broader prevention community, including non- members, </w:t>
      </w:r>
      <w:r w:rsidR="00A5645A" w:rsidRPr="00745D68">
        <w:rPr>
          <w:rFonts w:ascii="Times New Roman" w:hAnsi="Times New Roman" w:cs="Times New Roman"/>
          <w:sz w:val="24"/>
          <w:szCs w:val="24"/>
        </w:rPr>
        <w:t xml:space="preserve">national and international organizations </w:t>
      </w:r>
      <w:r w:rsidR="008D01A7" w:rsidRPr="00745D68">
        <w:rPr>
          <w:rFonts w:ascii="Times New Roman" w:hAnsi="Times New Roman" w:cs="Times New Roman"/>
          <w:sz w:val="24"/>
          <w:szCs w:val="24"/>
        </w:rPr>
        <w:t>to develop prevention research</w:t>
      </w:r>
      <w:r w:rsidR="00474CA1" w:rsidRPr="00745D68">
        <w:rPr>
          <w:rFonts w:ascii="Times New Roman" w:hAnsi="Times New Roman" w:cs="Times New Roman"/>
          <w:sz w:val="24"/>
          <w:szCs w:val="24"/>
        </w:rPr>
        <w:t>, policy</w:t>
      </w:r>
      <w:r w:rsidR="008D01A7" w:rsidRPr="00745D68">
        <w:rPr>
          <w:rFonts w:ascii="Times New Roman" w:hAnsi="Times New Roman" w:cs="Times New Roman"/>
          <w:sz w:val="24"/>
          <w:szCs w:val="24"/>
        </w:rPr>
        <w:t xml:space="preserve"> and practice and </w:t>
      </w:r>
      <w:r w:rsidR="00474CA1" w:rsidRPr="00745D68">
        <w:rPr>
          <w:rFonts w:ascii="Times New Roman" w:hAnsi="Times New Roman" w:cs="Times New Roman"/>
          <w:sz w:val="24"/>
          <w:szCs w:val="24"/>
        </w:rPr>
        <w:t xml:space="preserve">to grow the EUSPR membership. </w:t>
      </w:r>
    </w:p>
    <w:p w14:paraId="3F20E9EF" w14:textId="77777777" w:rsidR="00955CC1" w:rsidRDefault="00955CC1" w:rsidP="00A5645A">
      <w:pPr>
        <w:autoSpaceDE w:val="0"/>
        <w:autoSpaceDN w:val="0"/>
        <w:adjustRightInd w:val="0"/>
        <w:spacing w:after="0" w:line="240" w:lineRule="auto"/>
        <w:rPr>
          <w:rFonts w:ascii="Times New Roman" w:hAnsi="Times New Roman" w:cs="Times New Roman"/>
          <w:sz w:val="24"/>
          <w:szCs w:val="24"/>
        </w:rPr>
      </w:pPr>
    </w:p>
    <w:p w14:paraId="0F7E5F33" w14:textId="77777777" w:rsidR="00474CA1" w:rsidRPr="00485FF2" w:rsidRDefault="00474CA1" w:rsidP="00A5645A">
      <w:pPr>
        <w:autoSpaceDE w:val="0"/>
        <w:autoSpaceDN w:val="0"/>
        <w:adjustRightInd w:val="0"/>
        <w:spacing w:after="0" w:line="240" w:lineRule="auto"/>
        <w:rPr>
          <w:rFonts w:ascii="Times New Roman" w:hAnsi="Times New Roman" w:cs="Times New Roman"/>
          <w:sz w:val="24"/>
          <w:szCs w:val="24"/>
        </w:rPr>
      </w:pPr>
    </w:p>
    <w:p w14:paraId="6CBB4326" w14:textId="77777777" w:rsidR="00A5645A" w:rsidRPr="00485FF2" w:rsidRDefault="00955CC1" w:rsidP="00ED732D">
      <w:pPr>
        <w:autoSpaceDE w:val="0"/>
        <w:autoSpaceDN w:val="0"/>
        <w:adjustRightInd w:val="0"/>
        <w:spacing w:after="0" w:line="240" w:lineRule="auto"/>
        <w:outlineLvl w:val="0"/>
        <w:rPr>
          <w:rFonts w:ascii="Times New Roman" w:hAnsi="Times New Roman" w:cs="Times New Roman"/>
          <w:b/>
          <w:bCs/>
          <w:sz w:val="24"/>
          <w:szCs w:val="24"/>
        </w:rPr>
      </w:pPr>
      <w:r w:rsidRPr="00485FF2">
        <w:rPr>
          <w:rFonts w:ascii="Times New Roman" w:hAnsi="Times New Roman" w:cs="Times New Roman"/>
          <w:b/>
          <w:bCs/>
          <w:sz w:val="24"/>
          <w:szCs w:val="24"/>
        </w:rPr>
        <w:t xml:space="preserve">C. </w:t>
      </w:r>
      <w:r w:rsidR="00A5645A" w:rsidRPr="00485FF2">
        <w:rPr>
          <w:rFonts w:ascii="Times New Roman" w:hAnsi="Times New Roman" w:cs="Times New Roman"/>
          <w:b/>
          <w:bCs/>
          <w:sz w:val="24"/>
          <w:szCs w:val="24"/>
        </w:rPr>
        <w:t>Members, their rights and responsibilities</w:t>
      </w:r>
    </w:p>
    <w:p w14:paraId="670BF406" w14:textId="77777777" w:rsidR="00955CC1" w:rsidRPr="00485FF2" w:rsidRDefault="00955CC1" w:rsidP="00A5645A">
      <w:pPr>
        <w:autoSpaceDE w:val="0"/>
        <w:autoSpaceDN w:val="0"/>
        <w:adjustRightInd w:val="0"/>
        <w:spacing w:after="0" w:line="240" w:lineRule="auto"/>
        <w:rPr>
          <w:rFonts w:ascii="Times New Roman" w:hAnsi="Times New Roman" w:cs="Times New Roman"/>
          <w:sz w:val="24"/>
          <w:szCs w:val="24"/>
        </w:rPr>
      </w:pPr>
    </w:p>
    <w:p w14:paraId="509D87AF" w14:textId="28EE406B" w:rsidR="00A5645A" w:rsidRPr="00485FF2" w:rsidRDefault="002B15DA" w:rsidP="007C5166">
      <w:pPr>
        <w:pStyle w:val="Prrafodelista"/>
        <w:numPr>
          <w:ilvl w:val="0"/>
          <w:numId w:val="29"/>
        </w:numPr>
        <w:tabs>
          <w:tab w:val="left" w:pos="450"/>
        </w:tabs>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ab/>
      </w:r>
      <w:r w:rsidR="00A5645A" w:rsidRPr="00485FF2">
        <w:rPr>
          <w:rFonts w:ascii="Times New Roman" w:hAnsi="Times New Roman" w:cs="Times New Roman"/>
          <w:sz w:val="24"/>
          <w:szCs w:val="24"/>
        </w:rPr>
        <w:t xml:space="preserve">There are four </w:t>
      </w:r>
      <w:r w:rsidR="001915E7" w:rsidRPr="00745D68">
        <w:rPr>
          <w:rFonts w:ascii="Times New Roman" w:hAnsi="Times New Roman" w:cs="Times New Roman"/>
          <w:sz w:val="24"/>
          <w:szCs w:val="24"/>
        </w:rPr>
        <w:t>types</w:t>
      </w:r>
      <w:r w:rsidR="001915E7">
        <w:rPr>
          <w:rFonts w:ascii="Times New Roman" w:hAnsi="Times New Roman" w:cs="Times New Roman"/>
          <w:sz w:val="24"/>
          <w:szCs w:val="24"/>
        </w:rPr>
        <w:t xml:space="preserve"> </w:t>
      </w:r>
      <w:r w:rsidR="00A5645A" w:rsidRPr="00485FF2">
        <w:rPr>
          <w:rFonts w:ascii="Times New Roman" w:hAnsi="Times New Roman" w:cs="Times New Roman"/>
          <w:sz w:val="24"/>
          <w:szCs w:val="24"/>
        </w:rPr>
        <w:t>of EUSPR member:</w:t>
      </w:r>
    </w:p>
    <w:p w14:paraId="466B27EE" w14:textId="77777777" w:rsidR="00955CC1" w:rsidRPr="00485FF2" w:rsidRDefault="00955CC1" w:rsidP="000B08D5">
      <w:pPr>
        <w:autoSpaceDE w:val="0"/>
        <w:autoSpaceDN w:val="0"/>
        <w:adjustRightInd w:val="0"/>
        <w:spacing w:after="0" w:line="240" w:lineRule="auto"/>
        <w:rPr>
          <w:rFonts w:ascii="Times New Roman" w:hAnsi="Times New Roman" w:cs="Times New Roman"/>
          <w:sz w:val="24"/>
          <w:szCs w:val="24"/>
        </w:rPr>
      </w:pPr>
    </w:p>
    <w:p w14:paraId="17E7A9C2" w14:textId="77777777" w:rsidR="00A5645A" w:rsidRPr="00485FF2" w:rsidRDefault="00A5645A" w:rsidP="00667A14">
      <w:pPr>
        <w:pStyle w:val="Prrafodelista"/>
        <w:numPr>
          <w:ilvl w:val="0"/>
          <w:numId w:val="3"/>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Regular</w:t>
      </w:r>
    </w:p>
    <w:p w14:paraId="2D683837" w14:textId="77777777" w:rsidR="00A5645A" w:rsidRPr="00485FF2" w:rsidRDefault="00A5645A" w:rsidP="00667A14">
      <w:pPr>
        <w:pStyle w:val="Prrafodelista"/>
        <w:numPr>
          <w:ilvl w:val="0"/>
          <w:numId w:val="3"/>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Student</w:t>
      </w:r>
    </w:p>
    <w:p w14:paraId="12416D6D" w14:textId="77777777" w:rsidR="00A5645A" w:rsidRPr="00485FF2" w:rsidRDefault="00A5645A" w:rsidP="00667A14">
      <w:pPr>
        <w:pStyle w:val="Prrafodelista"/>
        <w:numPr>
          <w:ilvl w:val="0"/>
          <w:numId w:val="3"/>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Honorary</w:t>
      </w:r>
    </w:p>
    <w:p w14:paraId="730FA119" w14:textId="050CC29B" w:rsidR="00A5645A" w:rsidRPr="00485FF2" w:rsidRDefault="00A5645A" w:rsidP="00667A14">
      <w:pPr>
        <w:pStyle w:val="Prrafodelista"/>
        <w:numPr>
          <w:ilvl w:val="0"/>
          <w:numId w:val="3"/>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 xml:space="preserve">Supporting </w:t>
      </w:r>
    </w:p>
    <w:p w14:paraId="39A42642" w14:textId="77777777" w:rsidR="000B08D5" w:rsidRPr="00485FF2" w:rsidRDefault="000B08D5" w:rsidP="000B08D5">
      <w:pPr>
        <w:pStyle w:val="Prrafodelista"/>
        <w:autoSpaceDE w:val="0"/>
        <w:autoSpaceDN w:val="0"/>
        <w:adjustRightInd w:val="0"/>
        <w:spacing w:after="0" w:line="240" w:lineRule="auto"/>
        <w:ind w:left="360"/>
        <w:rPr>
          <w:rFonts w:ascii="Times New Roman" w:hAnsi="Times New Roman" w:cs="Times New Roman"/>
          <w:sz w:val="24"/>
          <w:szCs w:val="24"/>
        </w:rPr>
      </w:pPr>
    </w:p>
    <w:p w14:paraId="695C7449" w14:textId="77777777" w:rsidR="00A5645A" w:rsidRPr="00485FF2" w:rsidRDefault="00A5645A" w:rsidP="007C5166">
      <w:pPr>
        <w:pStyle w:val="Prrafodelista"/>
        <w:numPr>
          <w:ilvl w:val="0"/>
          <w:numId w:val="29"/>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Private (natural) persons and legal entities may become members of EUSPR. Legal</w:t>
      </w:r>
      <w:r w:rsidR="000B08D5" w:rsidRPr="00485FF2">
        <w:rPr>
          <w:rFonts w:ascii="Times New Roman" w:hAnsi="Times New Roman" w:cs="Times New Roman"/>
          <w:sz w:val="24"/>
          <w:szCs w:val="24"/>
        </w:rPr>
        <w:t xml:space="preserve"> e</w:t>
      </w:r>
      <w:r w:rsidRPr="00485FF2">
        <w:rPr>
          <w:rFonts w:ascii="Times New Roman" w:hAnsi="Times New Roman" w:cs="Times New Roman"/>
          <w:sz w:val="24"/>
          <w:szCs w:val="24"/>
        </w:rPr>
        <w:t>ntit</w:t>
      </w:r>
      <w:r w:rsidR="000B08D5" w:rsidRPr="00485FF2">
        <w:rPr>
          <w:rFonts w:ascii="Times New Roman" w:hAnsi="Times New Roman" w:cs="Times New Roman"/>
          <w:sz w:val="24"/>
          <w:szCs w:val="24"/>
        </w:rPr>
        <w:t xml:space="preserve">ies </w:t>
      </w:r>
      <w:r w:rsidRPr="00485FF2">
        <w:rPr>
          <w:rFonts w:ascii="Times New Roman" w:hAnsi="Times New Roman" w:cs="Times New Roman"/>
          <w:sz w:val="24"/>
          <w:szCs w:val="24"/>
        </w:rPr>
        <w:t xml:space="preserve">act in the EUSPR through </w:t>
      </w:r>
      <w:r w:rsidR="000B08D5" w:rsidRPr="00485FF2">
        <w:rPr>
          <w:rFonts w:ascii="Times New Roman" w:hAnsi="Times New Roman" w:cs="Times New Roman"/>
          <w:sz w:val="24"/>
          <w:szCs w:val="24"/>
        </w:rPr>
        <w:t xml:space="preserve">a </w:t>
      </w:r>
      <w:r w:rsidRPr="00485FF2">
        <w:rPr>
          <w:rFonts w:ascii="Times New Roman" w:hAnsi="Times New Roman" w:cs="Times New Roman"/>
          <w:sz w:val="24"/>
          <w:szCs w:val="24"/>
        </w:rPr>
        <w:t>representative. Legal entit</w:t>
      </w:r>
      <w:r w:rsidR="000B08D5" w:rsidRPr="00485FF2">
        <w:rPr>
          <w:rFonts w:ascii="Times New Roman" w:hAnsi="Times New Roman" w:cs="Times New Roman"/>
          <w:sz w:val="24"/>
          <w:szCs w:val="24"/>
        </w:rPr>
        <w:t>ies</w:t>
      </w:r>
      <w:r w:rsidRPr="00485FF2">
        <w:rPr>
          <w:rFonts w:ascii="Times New Roman" w:hAnsi="Times New Roman" w:cs="Times New Roman"/>
          <w:sz w:val="24"/>
          <w:szCs w:val="24"/>
        </w:rPr>
        <w:t xml:space="preserve"> </w:t>
      </w:r>
      <w:r w:rsidR="000B08D5" w:rsidRPr="00485FF2">
        <w:rPr>
          <w:rFonts w:ascii="Times New Roman" w:hAnsi="Times New Roman" w:cs="Times New Roman"/>
          <w:sz w:val="24"/>
          <w:szCs w:val="24"/>
        </w:rPr>
        <w:t>will be classed as S</w:t>
      </w:r>
      <w:r w:rsidRPr="00485FF2">
        <w:rPr>
          <w:rFonts w:ascii="Times New Roman" w:hAnsi="Times New Roman" w:cs="Times New Roman"/>
          <w:sz w:val="24"/>
          <w:szCs w:val="24"/>
        </w:rPr>
        <w:t>upporting</w:t>
      </w:r>
      <w:r w:rsidR="000B08D5" w:rsidRPr="00485FF2">
        <w:rPr>
          <w:rFonts w:ascii="Times New Roman" w:hAnsi="Times New Roman" w:cs="Times New Roman"/>
          <w:sz w:val="24"/>
          <w:szCs w:val="24"/>
        </w:rPr>
        <w:t xml:space="preserve"> </w:t>
      </w:r>
      <w:r w:rsidRPr="00485FF2">
        <w:rPr>
          <w:rFonts w:ascii="Times New Roman" w:hAnsi="Times New Roman" w:cs="Times New Roman"/>
          <w:sz w:val="24"/>
          <w:szCs w:val="24"/>
        </w:rPr>
        <w:t>member</w:t>
      </w:r>
      <w:r w:rsidR="000B08D5" w:rsidRPr="00485FF2">
        <w:rPr>
          <w:rFonts w:ascii="Times New Roman" w:hAnsi="Times New Roman" w:cs="Times New Roman"/>
          <w:sz w:val="24"/>
          <w:szCs w:val="24"/>
        </w:rPr>
        <w:t>s</w:t>
      </w:r>
      <w:r w:rsidRPr="00485FF2">
        <w:rPr>
          <w:rFonts w:ascii="Times New Roman" w:hAnsi="Times New Roman" w:cs="Times New Roman"/>
          <w:sz w:val="24"/>
          <w:szCs w:val="24"/>
        </w:rPr>
        <w:t>.</w:t>
      </w:r>
    </w:p>
    <w:p w14:paraId="1AE60B35" w14:textId="77777777" w:rsidR="000B08D5" w:rsidRPr="00485FF2" w:rsidRDefault="000B08D5" w:rsidP="000B08D5">
      <w:pPr>
        <w:autoSpaceDE w:val="0"/>
        <w:autoSpaceDN w:val="0"/>
        <w:adjustRightInd w:val="0"/>
        <w:spacing w:after="0" w:line="240" w:lineRule="auto"/>
        <w:rPr>
          <w:rFonts w:ascii="Times New Roman" w:hAnsi="Times New Roman" w:cs="Times New Roman"/>
          <w:sz w:val="24"/>
          <w:szCs w:val="24"/>
        </w:rPr>
      </w:pPr>
    </w:p>
    <w:p w14:paraId="0648BF4F" w14:textId="3379EA4F" w:rsidR="00A5645A" w:rsidRPr="00485FF2" w:rsidRDefault="000B08D5" w:rsidP="007C5166">
      <w:pPr>
        <w:pStyle w:val="Prrafodelista"/>
        <w:numPr>
          <w:ilvl w:val="0"/>
          <w:numId w:val="29"/>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A r</w:t>
      </w:r>
      <w:r w:rsidR="00A5645A" w:rsidRPr="00485FF2">
        <w:rPr>
          <w:rFonts w:ascii="Times New Roman" w:hAnsi="Times New Roman" w:cs="Times New Roman"/>
          <w:sz w:val="24"/>
          <w:szCs w:val="24"/>
        </w:rPr>
        <w:t xml:space="preserve">egular member of EUSPR may be a private (natural) person with </w:t>
      </w:r>
      <w:r w:rsidRPr="00485FF2">
        <w:rPr>
          <w:rFonts w:ascii="Times New Roman" w:hAnsi="Times New Roman" w:cs="Times New Roman"/>
          <w:sz w:val="24"/>
          <w:szCs w:val="24"/>
        </w:rPr>
        <w:t xml:space="preserve">citizenship of </w:t>
      </w:r>
      <w:r w:rsidR="00A5645A" w:rsidRPr="00485FF2">
        <w:rPr>
          <w:rFonts w:ascii="Times New Roman" w:hAnsi="Times New Roman" w:cs="Times New Roman"/>
          <w:sz w:val="24"/>
          <w:szCs w:val="24"/>
        </w:rPr>
        <w:t>any</w:t>
      </w:r>
      <w:r w:rsidRPr="00485FF2">
        <w:rPr>
          <w:rFonts w:ascii="Times New Roman" w:hAnsi="Times New Roman" w:cs="Times New Roman"/>
          <w:sz w:val="24"/>
          <w:szCs w:val="24"/>
        </w:rPr>
        <w:t xml:space="preserve"> </w:t>
      </w:r>
      <w:r w:rsidR="00A5645A" w:rsidRPr="00485FF2">
        <w:rPr>
          <w:rFonts w:ascii="Times New Roman" w:hAnsi="Times New Roman" w:cs="Times New Roman"/>
          <w:sz w:val="24"/>
          <w:szCs w:val="24"/>
        </w:rPr>
        <w:t>country. The mem</w:t>
      </w:r>
      <w:r w:rsidRPr="00485FF2">
        <w:rPr>
          <w:rFonts w:ascii="Times New Roman" w:hAnsi="Times New Roman" w:cs="Times New Roman"/>
          <w:sz w:val="24"/>
          <w:szCs w:val="24"/>
        </w:rPr>
        <w:t xml:space="preserve">bership is open for scientists, </w:t>
      </w:r>
      <w:r w:rsidR="00A5645A" w:rsidRPr="00485FF2">
        <w:rPr>
          <w:rFonts w:ascii="Times New Roman" w:hAnsi="Times New Roman" w:cs="Times New Roman"/>
          <w:sz w:val="24"/>
          <w:szCs w:val="24"/>
        </w:rPr>
        <w:t>practitioners, advocates, administrators, and policy makers who are concerned with the</w:t>
      </w:r>
      <w:r w:rsidRPr="00485FF2">
        <w:rPr>
          <w:rFonts w:ascii="Times New Roman" w:hAnsi="Times New Roman" w:cs="Times New Roman"/>
          <w:sz w:val="24"/>
          <w:szCs w:val="24"/>
        </w:rPr>
        <w:t xml:space="preserve"> </w:t>
      </w:r>
      <w:r w:rsidR="00A5645A" w:rsidRPr="00485FF2">
        <w:rPr>
          <w:rFonts w:ascii="Times New Roman" w:hAnsi="Times New Roman" w:cs="Times New Roman"/>
          <w:sz w:val="24"/>
          <w:szCs w:val="24"/>
        </w:rPr>
        <w:t>use of science to address the prevention of social and public health problems, with</w:t>
      </w:r>
      <w:r w:rsidRPr="00485FF2">
        <w:rPr>
          <w:rFonts w:ascii="Times New Roman" w:hAnsi="Times New Roman" w:cs="Times New Roman"/>
          <w:sz w:val="24"/>
          <w:szCs w:val="24"/>
        </w:rPr>
        <w:t xml:space="preserve"> </w:t>
      </w:r>
      <w:r w:rsidR="00A5645A" w:rsidRPr="00485FF2">
        <w:rPr>
          <w:rFonts w:ascii="Times New Roman" w:hAnsi="Times New Roman" w:cs="Times New Roman"/>
          <w:sz w:val="24"/>
          <w:szCs w:val="24"/>
        </w:rPr>
        <w:t>particular concern for health-related behavio</w:t>
      </w:r>
      <w:r w:rsidR="006219A5" w:rsidRPr="00485FF2">
        <w:rPr>
          <w:rFonts w:ascii="Times New Roman" w:hAnsi="Times New Roman" w:cs="Times New Roman"/>
          <w:sz w:val="24"/>
          <w:szCs w:val="24"/>
        </w:rPr>
        <w:t>u</w:t>
      </w:r>
      <w:r w:rsidR="00A5645A" w:rsidRPr="00485FF2">
        <w:rPr>
          <w:rFonts w:ascii="Times New Roman" w:hAnsi="Times New Roman" w:cs="Times New Roman"/>
          <w:sz w:val="24"/>
          <w:szCs w:val="24"/>
        </w:rPr>
        <w:t>rs.</w:t>
      </w:r>
      <w:r w:rsidR="00474CA1">
        <w:rPr>
          <w:rFonts w:ascii="Times New Roman" w:hAnsi="Times New Roman" w:cs="Times New Roman"/>
          <w:sz w:val="24"/>
          <w:szCs w:val="24"/>
        </w:rPr>
        <w:t xml:space="preserve"> </w:t>
      </w:r>
    </w:p>
    <w:p w14:paraId="2FDFDF04" w14:textId="77777777" w:rsidR="000B08D5" w:rsidRPr="00485FF2" w:rsidRDefault="000B08D5" w:rsidP="0059316C">
      <w:pPr>
        <w:autoSpaceDE w:val="0"/>
        <w:autoSpaceDN w:val="0"/>
        <w:adjustRightInd w:val="0"/>
        <w:spacing w:after="0" w:line="240" w:lineRule="auto"/>
        <w:ind w:left="360"/>
        <w:rPr>
          <w:rFonts w:ascii="Times New Roman" w:hAnsi="Times New Roman" w:cs="Times New Roman"/>
          <w:sz w:val="24"/>
          <w:szCs w:val="24"/>
        </w:rPr>
      </w:pPr>
    </w:p>
    <w:p w14:paraId="3A7B6176" w14:textId="77777777" w:rsidR="00A5645A" w:rsidRPr="00485FF2" w:rsidRDefault="00A5645A" w:rsidP="007C5166">
      <w:pPr>
        <w:pStyle w:val="Prrafodelista"/>
        <w:numPr>
          <w:ilvl w:val="0"/>
          <w:numId w:val="29"/>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 xml:space="preserve">Student membership is restricted to individuals who are enrolled </w:t>
      </w:r>
      <w:r w:rsidR="000B08D5" w:rsidRPr="00485FF2">
        <w:rPr>
          <w:rFonts w:ascii="Times New Roman" w:hAnsi="Times New Roman" w:cs="Times New Roman"/>
          <w:sz w:val="24"/>
          <w:szCs w:val="24"/>
        </w:rPr>
        <w:t xml:space="preserve">on a taught (Bachelor or Masters) </w:t>
      </w:r>
      <w:r w:rsidR="002B15DA" w:rsidRPr="00485FF2">
        <w:rPr>
          <w:rFonts w:ascii="Times New Roman" w:hAnsi="Times New Roman" w:cs="Times New Roman"/>
          <w:sz w:val="24"/>
          <w:szCs w:val="24"/>
        </w:rPr>
        <w:t>or research</w:t>
      </w:r>
      <w:r w:rsidRPr="00485FF2">
        <w:rPr>
          <w:rFonts w:ascii="Times New Roman" w:hAnsi="Times New Roman" w:cs="Times New Roman"/>
          <w:sz w:val="24"/>
          <w:szCs w:val="24"/>
        </w:rPr>
        <w:t xml:space="preserve"> </w:t>
      </w:r>
      <w:r w:rsidR="000B08D5" w:rsidRPr="00485FF2">
        <w:rPr>
          <w:rFonts w:ascii="Times New Roman" w:hAnsi="Times New Roman" w:cs="Times New Roman"/>
          <w:sz w:val="24"/>
          <w:szCs w:val="24"/>
        </w:rPr>
        <w:t>(PhD) degree</w:t>
      </w:r>
      <w:r w:rsidRPr="00485FF2">
        <w:rPr>
          <w:rFonts w:ascii="Times New Roman" w:hAnsi="Times New Roman" w:cs="Times New Roman"/>
          <w:sz w:val="24"/>
          <w:szCs w:val="24"/>
        </w:rPr>
        <w:t xml:space="preserve">. </w:t>
      </w:r>
      <w:r w:rsidR="000B08D5" w:rsidRPr="00485FF2">
        <w:rPr>
          <w:rFonts w:ascii="Times New Roman" w:hAnsi="Times New Roman" w:cs="Times New Roman"/>
          <w:sz w:val="24"/>
          <w:szCs w:val="24"/>
        </w:rPr>
        <w:t>At completion of the degree, s</w:t>
      </w:r>
      <w:r w:rsidRPr="00485FF2">
        <w:rPr>
          <w:rFonts w:ascii="Times New Roman" w:hAnsi="Times New Roman" w:cs="Times New Roman"/>
          <w:sz w:val="24"/>
          <w:szCs w:val="24"/>
        </w:rPr>
        <w:t>tudents become Regular members of EUSPR. Student membership is lost in case of</w:t>
      </w:r>
      <w:r w:rsidR="000B08D5" w:rsidRPr="00485FF2">
        <w:rPr>
          <w:rFonts w:ascii="Times New Roman" w:hAnsi="Times New Roman" w:cs="Times New Roman"/>
          <w:sz w:val="24"/>
          <w:szCs w:val="24"/>
        </w:rPr>
        <w:t xml:space="preserve"> </w:t>
      </w:r>
      <w:r w:rsidRPr="00485FF2">
        <w:rPr>
          <w:rFonts w:ascii="Times New Roman" w:hAnsi="Times New Roman" w:cs="Times New Roman"/>
          <w:sz w:val="24"/>
          <w:szCs w:val="24"/>
        </w:rPr>
        <w:t>discontinuation or resignation from studies.</w:t>
      </w:r>
    </w:p>
    <w:p w14:paraId="2A56D0DF" w14:textId="77777777" w:rsidR="000B08D5" w:rsidRPr="00485FF2" w:rsidRDefault="000B08D5" w:rsidP="0059316C">
      <w:pPr>
        <w:autoSpaceDE w:val="0"/>
        <w:autoSpaceDN w:val="0"/>
        <w:adjustRightInd w:val="0"/>
        <w:spacing w:after="0" w:line="240" w:lineRule="auto"/>
        <w:ind w:left="360"/>
        <w:rPr>
          <w:rFonts w:ascii="Times New Roman" w:hAnsi="Times New Roman" w:cs="Times New Roman"/>
          <w:sz w:val="24"/>
          <w:szCs w:val="24"/>
        </w:rPr>
      </w:pPr>
    </w:p>
    <w:p w14:paraId="5F97CF28" w14:textId="77777777" w:rsidR="002B15DA" w:rsidRPr="00485FF2" w:rsidRDefault="00A5645A" w:rsidP="007C5166">
      <w:pPr>
        <w:pStyle w:val="Prrafodelista"/>
        <w:numPr>
          <w:ilvl w:val="0"/>
          <w:numId w:val="29"/>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All members are entitled to attend meetings of the Society, to receive its</w:t>
      </w:r>
      <w:r w:rsidR="000B08D5" w:rsidRPr="00485FF2">
        <w:rPr>
          <w:rFonts w:ascii="Times New Roman" w:hAnsi="Times New Roman" w:cs="Times New Roman"/>
          <w:sz w:val="24"/>
          <w:szCs w:val="24"/>
        </w:rPr>
        <w:t xml:space="preserve"> </w:t>
      </w:r>
      <w:r w:rsidRPr="00485FF2">
        <w:rPr>
          <w:rFonts w:ascii="Times New Roman" w:hAnsi="Times New Roman" w:cs="Times New Roman"/>
          <w:sz w:val="24"/>
          <w:szCs w:val="24"/>
        </w:rPr>
        <w:t>publication(s), and to receive other communications authorized by the Society.</w:t>
      </w:r>
    </w:p>
    <w:p w14:paraId="5DF30AB2" w14:textId="77777777" w:rsidR="002B15DA" w:rsidRPr="00485FF2" w:rsidRDefault="002B15DA" w:rsidP="0059316C">
      <w:pPr>
        <w:pStyle w:val="Prrafodelista"/>
        <w:autoSpaceDE w:val="0"/>
        <w:autoSpaceDN w:val="0"/>
        <w:adjustRightInd w:val="0"/>
        <w:spacing w:after="0" w:line="240" w:lineRule="auto"/>
        <w:ind w:left="360"/>
        <w:rPr>
          <w:rFonts w:ascii="Times New Roman" w:hAnsi="Times New Roman" w:cs="Times New Roman"/>
          <w:sz w:val="24"/>
          <w:szCs w:val="24"/>
        </w:rPr>
      </w:pPr>
    </w:p>
    <w:p w14:paraId="4FEE2E59" w14:textId="559265FC" w:rsidR="00B54E89" w:rsidRPr="00485FF2" w:rsidRDefault="00A5645A" w:rsidP="007C5166">
      <w:pPr>
        <w:pStyle w:val="Prrafodelista"/>
        <w:numPr>
          <w:ilvl w:val="0"/>
          <w:numId w:val="29"/>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 xml:space="preserve">To become a regular or student member, the interested person shall </w:t>
      </w:r>
      <w:r w:rsidR="000B08D5" w:rsidRPr="00485FF2">
        <w:rPr>
          <w:rFonts w:ascii="Times New Roman" w:hAnsi="Times New Roman" w:cs="Times New Roman"/>
          <w:sz w:val="24"/>
          <w:szCs w:val="24"/>
        </w:rPr>
        <w:t xml:space="preserve">complete </w:t>
      </w:r>
      <w:r w:rsidRPr="00485FF2">
        <w:rPr>
          <w:rFonts w:ascii="Times New Roman" w:hAnsi="Times New Roman" w:cs="Times New Roman"/>
          <w:sz w:val="24"/>
          <w:szCs w:val="24"/>
        </w:rPr>
        <w:t xml:space="preserve">an application </w:t>
      </w:r>
      <w:r w:rsidR="000B08D5" w:rsidRPr="00485FF2">
        <w:rPr>
          <w:rFonts w:ascii="Times New Roman" w:hAnsi="Times New Roman" w:cs="Times New Roman"/>
          <w:sz w:val="24"/>
          <w:szCs w:val="24"/>
        </w:rPr>
        <w:t>form</w:t>
      </w:r>
      <w:r w:rsidRPr="00485FF2">
        <w:rPr>
          <w:rFonts w:ascii="Times New Roman" w:hAnsi="Times New Roman" w:cs="Times New Roman"/>
          <w:sz w:val="24"/>
          <w:szCs w:val="24"/>
        </w:rPr>
        <w:t xml:space="preserve">. The </w:t>
      </w:r>
      <w:r w:rsidR="000B08D5" w:rsidRPr="00485FF2">
        <w:rPr>
          <w:rFonts w:ascii="Times New Roman" w:hAnsi="Times New Roman" w:cs="Times New Roman"/>
          <w:sz w:val="24"/>
          <w:szCs w:val="24"/>
        </w:rPr>
        <w:t xml:space="preserve">application </w:t>
      </w:r>
      <w:r w:rsidRPr="00485FF2">
        <w:rPr>
          <w:rFonts w:ascii="Times New Roman" w:hAnsi="Times New Roman" w:cs="Times New Roman"/>
          <w:sz w:val="24"/>
          <w:szCs w:val="24"/>
        </w:rPr>
        <w:t xml:space="preserve">form </w:t>
      </w:r>
      <w:r w:rsidR="000B08D5" w:rsidRPr="00485FF2">
        <w:rPr>
          <w:rFonts w:ascii="Times New Roman" w:hAnsi="Times New Roman" w:cs="Times New Roman"/>
          <w:sz w:val="24"/>
          <w:szCs w:val="24"/>
        </w:rPr>
        <w:t>provides</w:t>
      </w:r>
      <w:r w:rsidRPr="00485FF2">
        <w:rPr>
          <w:rFonts w:ascii="Times New Roman" w:hAnsi="Times New Roman" w:cs="Times New Roman"/>
          <w:sz w:val="24"/>
          <w:szCs w:val="24"/>
        </w:rPr>
        <w:t xml:space="preserve"> applicants the opportunity to</w:t>
      </w:r>
      <w:r w:rsidR="000B08D5" w:rsidRPr="00485FF2">
        <w:rPr>
          <w:rFonts w:ascii="Times New Roman" w:hAnsi="Times New Roman" w:cs="Times New Roman"/>
          <w:sz w:val="24"/>
          <w:szCs w:val="24"/>
        </w:rPr>
        <w:t xml:space="preserve"> </w:t>
      </w:r>
      <w:r w:rsidRPr="00485FF2">
        <w:rPr>
          <w:rFonts w:ascii="Times New Roman" w:hAnsi="Times New Roman" w:cs="Times New Roman"/>
          <w:sz w:val="24"/>
          <w:szCs w:val="24"/>
        </w:rPr>
        <w:t xml:space="preserve">state how their interests and expertise coincide with the </w:t>
      </w:r>
      <w:r w:rsidR="000B08D5" w:rsidRPr="00485FF2">
        <w:rPr>
          <w:rFonts w:ascii="Times New Roman" w:hAnsi="Times New Roman" w:cs="Times New Roman"/>
          <w:sz w:val="24"/>
          <w:szCs w:val="24"/>
        </w:rPr>
        <w:t>mission</w:t>
      </w:r>
      <w:r w:rsidRPr="00485FF2">
        <w:rPr>
          <w:rFonts w:ascii="Times New Roman" w:hAnsi="Times New Roman" w:cs="Times New Roman"/>
          <w:sz w:val="24"/>
          <w:szCs w:val="24"/>
        </w:rPr>
        <w:t xml:space="preserve"> and </w:t>
      </w:r>
      <w:r w:rsidR="000B08D5" w:rsidRPr="00485FF2">
        <w:rPr>
          <w:rFonts w:ascii="Times New Roman" w:hAnsi="Times New Roman" w:cs="Times New Roman"/>
          <w:sz w:val="24"/>
          <w:szCs w:val="24"/>
        </w:rPr>
        <w:t xml:space="preserve">objectives </w:t>
      </w:r>
      <w:r w:rsidRPr="00485FF2">
        <w:rPr>
          <w:rFonts w:ascii="Times New Roman" w:hAnsi="Times New Roman" w:cs="Times New Roman"/>
          <w:sz w:val="24"/>
          <w:szCs w:val="24"/>
        </w:rPr>
        <w:t>of the</w:t>
      </w:r>
      <w:r w:rsidR="000B08D5" w:rsidRPr="00485FF2">
        <w:rPr>
          <w:rFonts w:ascii="Times New Roman" w:hAnsi="Times New Roman" w:cs="Times New Roman"/>
          <w:sz w:val="24"/>
          <w:szCs w:val="24"/>
        </w:rPr>
        <w:t xml:space="preserve"> </w:t>
      </w:r>
      <w:r w:rsidRPr="00485FF2">
        <w:rPr>
          <w:rFonts w:ascii="Times New Roman" w:hAnsi="Times New Roman" w:cs="Times New Roman"/>
          <w:sz w:val="24"/>
          <w:szCs w:val="24"/>
        </w:rPr>
        <w:t>Society</w:t>
      </w:r>
      <w:r w:rsidR="00474CA1">
        <w:rPr>
          <w:rFonts w:ascii="Times New Roman" w:hAnsi="Times New Roman" w:cs="Times New Roman"/>
          <w:sz w:val="24"/>
          <w:szCs w:val="24"/>
        </w:rPr>
        <w:t>, and to declare any potential conflicts of interest</w:t>
      </w:r>
      <w:r w:rsidRPr="00485FF2">
        <w:rPr>
          <w:rFonts w:ascii="Times New Roman" w:hAnsi="Times New Roman" w:cs="Times New Roman"/>
          <w:sz w:val="24"/>
          <w:szCs w:val="24"/>
        </w:rPr>
        <w:t>.</w:t>
      </w:r>
    </w:p>
    <w:p w14:paraId="7F74E472" w14:textId="77777777" w:rsidR="00B54E89" w:rsidRPr="00485FF2" w:rsidRDefault="00B54E89" w:rsidP="0059316C">
      <w:pPr>
        <w:pStyle w:val="Prrafodelista"/>
        <w:autoSpaceDE w:val="0"/>
        <w:autoSpaceDN w:val="0"/>
        <w:adjustRightInd w:val="0"/>
        <w:spacing w:after="0" w:line="240" w:lineRule="auto"/>
        <w:ind w:left="360"/>
        <w:rPr>
          <w:rFonts w:ascii="Times New Roman" w:hAnsi="Times New Roman" w:cs="Times New Roman"/>
          <w:sz w:val="24"/>
          <w:szCs w:val="24"/>
        </w:rPr>
      </w:pPr>
    </w:p>
    <w:p w14:paraId="426CDAA2" w14:textId="526BCA39" w:rsidR="00331DD7" w:rsidRPr="00745D68" w:rsidRDefault="00B54E89" w:rsidP="007C5166">
      <w:pPr>
        <w:pStyle w:val="Prrafodelista"/>
        <w:numPr>
          <w:ilvl w:val="0"/>
          <w:numId w:val="29"/>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 xml:space="preserve">The Secretary of the Board of EUSPR, on behalf of the Board, reviews </w:t>
      </w:r>
      <w:r w:rsidR="00A5645A" w:rsidRPr="00745D68">
        <w:rPr>
          <w:rFonts w:ascii="Times New Roman" w:hAnsi="Times New Roman" w:cs="Times New Roman"/>
          <w:sz w:val="24"/>
          <w:szCs w:val="24"/>
        </w:rPr>
        <w:t xml:space="preserve">application forms and decides about their </w:t>
      </w:r>
      <w:r w:rsidR="0017472C" w:rsidRPr="00745D68">
        <w:rPr>
          <w:rFonts w:ascii="Times New Roman" w:hAnsi="Times New Roman" w:cs="Times New Roman"/>
          <w:sz w:val="24"/>
          <w:szCs w:val="24"/>
        </w:rPr>
        <w:t xml:space="preserve">acceptance. </w:t>
      </w:r>
      <w:r w:rsidR="00474CA1" w:rsidRPr="00745D68">
        <w:rPr>
          <w:rFonts w:ascii="Times New Roman" w:hAnsi="Times New Roman" w:cs="Times New Roman"/>
          <w:sz w:val="24"/>
          <w:szCs w:val="24"/>
        </w:rPr>
        <w:t xml:space="preserve">The Secretary shall consult the Board on any applications that require more careful scrutiny. </w:t>
      </w:r>
      <w:r w:rsidR="00A94EE3" w:rsidRPr="00745D68">
        <w:rPr>
          <w:rFonts w:ascii="Times New Roman" w:hAnsi="Times New Roman" w:cs="Times New Roman"/>
          <w:sz w:val="24"/>
          <w:szCs w:val="24"/>
        </w:rPr>
        <w:t xml:space="preserve">The </w:t>
      </w:r>
      <w:r w:rsidR="00474CA1" w:rsidRPr="00745D68">
        <w:rPr>
          <w:rFonts w:ascii="Times New Roman" w:hAnsi="Times New Roman" w:cs="Times New Roman"/>
          <w:sz w:val="24"/>
          <w:szCs w:val="24"/>
        </w:rPr>
        <w:t xml:space="preserve">decisions </w:t>
      </w:r>
      <w:r w:rsidR="00A94EE3" w:rsidRPr="00745D68">
        <w:rPr>
          <w:rFonts w:ascii="Times New Roman" w:hAnsi="Times New Roman" w:cs="Times New Roman"/>
          <w:sz w:val="24"/>
          <w:szCs w:val="24"/>
        </w:rPr>
        <w:t xml:space="preserve">of the Secretary are </w:t>
      </w:r>
      <w:r w:rsidR="00474CA1" w:rsidRPr="00745D68">
        <w:rPr>
          <w:rFonts w:ascii="Times New Roman" w:hAnsi="Times New Roman" w:cs="Times New Roman"/>
          <w:sz w:val="24"/>
          <w:szCs w:val="24"/>
        </w:rPr>
        <w:t xml:space="preserve">routinely reviewed by the Board who can decide to revoke membership.  </w:t>
      </w:r>
      <w:r w:rsidR="0017472C" w:rsidRPr="00745D68">
        <w:rPr>
          <w:rFonts w:ascii="Times New Roman" w:hAnsi="Times New Roman" w:cs="Times New Roman"/>
          <w:sz w:val="24"/>
          <w:szCs w:val="24"/>
        </w:rPr>
        <w:t>In</w:t>
      </w:r>
      <w:r w:rsidR="00A5645A" w:rsidRPr="00745D68">
        <w:rPr>
          <w:rFonts w:ascii="Times New Roman" w:hAnsi="Times New Roman" w:cs="Times New Roman"/>
          <w:sz w:val="24"/>
          <w:szCs w:val="24"/>
        </w:rPr>
        <w:t xml:space="preserve"> case </w:t>
      </w:r>
      <w:r w:rsidRPr="00745D68">
        <w:rPr>
          <w:rFonts w:ascii="Times New Roman" w:hAnsi="Times New Roman" w:cs="Times New Roman"/>
          <w:sz w:val="24"/>
          <w:szCs w:val="24"/>
        </w:rPr>
        <w:t>of rejection</w:t>
      </w:r>
      <w:r w:rsidR="00474CA1" w:rsidRPr="00745D68">
        <w:rPr>
          <w:rFonts w:ascii="Times New Roman" w:hAnsi="Times New Roman" w:cs="Times New Roman"/>
          <w:sz w:val="24"/>
          <w:szCs w:val="24"/>
        </w:rPr>
        <w:t xml:space="preserve"> or revocation</w:t>
      </w:r>
      <w:r w:rsidRPr="00745D68">
        <w:rPr>
          <w:rFonts w:ascii="Times New Roman" w:hAnsi="Times New Roman" w:cs="Times New Roman"/>
          <w:sz w:val="24"/>
          <w:szCs w:val="24"/>
        </w:rPr>
        <w:t xml:space="preserve">, the </w:t>
      </w:r>
      <w:r w:rsidR="00474CA1" w:rsidRPr="00745D68">
        <w:rPr>
          <w:rFonts w:ascii="Times New Roman" w:hAnsi="Times New Roman" w:cs="Times New Roman"/>
          <w:sz w:val="24"/>
          <w:szCs w:val="24"/>
        </w:rPr>
        <w:t xml:space="preserve">reasons </w:t>
      </w:r>
      <w:r w:rsidRPr="00745D68">
        <w:rPr>
          <w:rFonts w:ascii="Times New Roman" w:hAnsi="Times New Roman" w:cs="Times New Roman"/>
          <w:sz w:val="24"/>
          <w:szCs w:val="24"/>
        </w:rPr>
        <w:t>sha</w:t>
      </w:r>
      <w:r w:rsidR="00A5645A" w:rsidRPr="00745D68">
        <w:rPr>
          <w:rFonts w:ascii="Times New Roman" w:hAnsi="Times New Roman" w:cs="Times New Roman"/>
          <w:sz w:val="24"/>
          <w:szCs w:val="24"/>
        </w:rPr>
        <w:t>ll be given and reported in the records.</w:t>
      </w:r>
      <w:r w:rsidR="00331DD7" w:rsidRPr="00745D68">
        <w:rPr>
          <w:rFonts w:ascii="Times New Roman" w:hAnsi="Times New Roman" w:cs="Times New Roman"/>
          <w:sz w:val="24"/>
          <w:szCs w:val="24"/>
        </w:rPr>
        <w:t xml:space="preserve"> </w:t>
      </w:r>
    </w:p>
    <w:p w14:paraId="650C3E02" w14:textId="77777777" w:rsidR="00331DD7" w:rsidRPr="00745D68" w:rsidRDefault="00331DD7" w:rsidP="0059316C">
      <w:pPr>
        <w:pStyle w:val="Prrafodelista"/>
        <w:autoSpaceDE w:val="0"/>
        <w:autoSpaceDN w:val="0"/>
        <w:adjustRightInd w:val="0"/>
        <w:spacing w:after="0" w:line="240" w:lineRule="auto"/>
        <w:ind w:left="360"/>
        <w:rPr>
          <w:rFonts w:ascii="Times New Roman" w:hAnsi="Times New Roman" w:cs="Times New Roman"/>
          <w:sz w:val="24"/>
          <w:szCs w:val="24"/>
        </w:rPr>
      </w:pPr>
    </w:p>
    <w:p w14:paraId="21B3C5AB" w14:textId="45C9FF0C" w:rsidR="00A5645A" w:rsidRPr="00745D68" w:rsidRDefault="00A5645A" w:rsidP="007C5166">
      <w:pPr>
        <w:pStyle w:val="Prrafodelista"/>
        <w:numPr>
          <w:ilvl w:val="0"/>
          <w:numId w:val="29"/>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 xml:space="preserve">Regular </w:t>
      </w:r>
      <w:r w:rsidR="009A3494" w:rsidRPr="00745D68">
        <w:rPr>
          <w:rFonts w:ascii="Times New Roman" w:hAnsi="Times New Roman" w:cs="Times New Roman"/>
          <w:sz w:val="24"/>
          <w:szCs w:val="24"/>
        </w:rPr>
        <w:t xml:space="preserve">and student </w:t>
      </w:r>
      <w:r w:rsidRPr="00745D68">
        <w:rPr>
          <w:rFonts w:ascii="Times New Roman" w:hAnsi="Times New Roman" w:cs="Times New Roman"/>
          <w:sz w:val="24"/>
          <w:szCs w:val="24"/>
        </w:rPr>
        <w:t xml:space="preserve">members of EUSPR have voting rights. Regular </w:t>
      </w:r>
      <w:r w:rsidR="009A3494" w:rsidRPr="00745D68">
        <w:rPr>
          <w:rFonts w:ascii="Times New Roman" w:hAnsi="Times New Roman" w:cs="Times New Roman"/>
          <w:sz w:val="24"/>
          <w:szCs w:val="24"/>
        </w:rPr>
        <w:t xml:space="preserve">and student </w:t>
      </w:r>
      <w:r w:rsidRPr="00745D68">
        <w:rPr>
          <w:rFonts w:ascii="Times New Roman" w:hAnsi="Times New Roman" w:cs="Times New Roman"/>
          <w:sz w:val="24"/>
          <w:szCs w:val="24"/>
        </w:rPr>
        <w:t>members</w:t>
      </w:r>
      <w:r w:rsidR="00B54E89" w:rsidRPr="00745D68">
        <w:rPr>
          <w:rFonts w:ascii="Times New Roman" w:hAnsi="Times New Roman" w:cs="Times New Roman"/>
          <w:sz w:val="24"/>
          <w:szCs w:val="24"/>
        </w:rPr>
        <w:t xml:space="preserve"> </w:t>
      </w:r>
      <w:r w:rsidRPr="00745D68">
        <w:rPr>
          <w:rFonts w:ascii="Times New Roman" w:hAnsi="Times New Roman" w:cs="Times New Roman"/>
          <w:sz w:val="24"/>
          <w:szCs w:val="24"/>
        </w:rPr>
        <w:t>have the rights to:</w:t>
      </w:r>
    </w:p>
    <w:p w14:paraId="08B2FD07" w14:textId="77777777" w:rsidR="00B54E89" w:rsidRPr="00745D68" w:rsidRDefault="00B54E89" w:rsidP="00A5645A">
      <w:pPr>
        <w:autoSpaceDE w:val="0"/>
        <w:autoSpaceDN w:val="0"/>
        <w:adjustRightInd w:val="0"/>
        <w:spacing w:after="0" w:line="240" w:lineRule="auto"/>
        <w:rPr>
          <w:rFonts w:ascii="Times New Roman" w:hAnsi="Times New Roman" w:cs="Times New Roman"/>
          <w:sz w:val="24"/>
          <w:szCs w:val="24"/>
        </w:rPr>
      </w:pPr>
    </w:p>
    <w:p w14:paraId="55A1A918" w14:textId="77777777" w:rsidR="00A5645A" w:rsidRPr="00745D68" w:rsidRDefault="00A5645A" w:rsidP="00667A14">
      <w:pPr>
        <w:pStyle w:val="Prrafodelista"/>
        <w:numPr>
          <w:ilvl w:val="1"/>
          <w:numId w:val="4"/>
        </w:numPr>
        <w:autoSpaceDE w:val="0"/>
        <w:autoSpaceDN w:val="0"/>
        <w:adjustRightInd w:val="0"/>
        <w:spacing w:after="0" w:line="240" w:lineRule="auto"/>
        <w:ind w:left="720"/>
        <w:rPr>
          <w:rFonts w:ascii="Times New Roman" w:hAnsi="Times New Roman" w:cs="Times New Roman"/>
          <w:sz w:val="24"/>
          <w:szCs w:val="24"/>
        </w:rPr>
      </w:pPr>
      <w:r w:rsidRPr="00745D68">
        <w:rPr>
          <w:rFonts w:ascii="Times New Roman" w:hAnsi="Times New Roman" w:cs="Times New Roman"/>
          <w:sz w:val="24"/>
          <w:szCs w:val="24"/>
        </w:rPr>
        <w:t>Participate in all statutory activities of the EUSPR</w:t>
      </w:r>
    </w:p>
    <w:p w14:paraId="35E0D65C" w14:textId="77777777" w:rsidR="00A5645A" w:rsidRDefault="00A5645A" w:rsidP="00667A14">
      <w:pPr>
        <w:pStyle w:val="Prrafodelista"/>
        <w:numPr>
          <w:ilvl w:val="1"/>
          <w:numId w:val="4"/>
        </w:numPr>
        <w:autoSpaceDE w:val="0"/>
        <w:autoSpaceDN w:val="0"/>
        <w:adjustRightInd w:val="0"/>
        <w:spacing w:after="0" w:line="240" w:lineRule="auto"/>
        <w:ind w:left="720"/>
        <w:rPr>
          <w:rFonts w:ascii="Times New Roman" w:hAnsi="Times New Roman" w:cs="Times New Roman"/>
          <w:sz w:val="24"/>
          <w:szCs w:val="24"/>
        </w:rPr>
      </w:pPr>
      <w:r w:rsidRPr="00745D68">
        <w:rPr>
          <w:rFonts w:ascii="Times New Roman" w:hAnsi="Times New Roman" w:cs="Times New Roman"/>
          <w:sz w:val="24"/>
          <w:szCs w:val="24"/>
        </w:rPr>
        <w:t>Put forward proposals/motions</w:t>
      </w:r>
    </w:p>
    <w:p w14:paraId="0B7F7C47" w14:textId="146CC079" w:rsidR="00261C26" w:rsidRPr="00745D68" w:rsidRDefault="00A5645A" w:rsidP="00261C26">
      <w:pPr>
        <w:pStyle w:val="Prrafodelista"/>
        <w:numPr>
          <w:ilvl w:val="1"/>
          <w:numId w:val="4"/>
        </w:numPr>
        <w:autoSpaceDE w:val="0"/>
        <w:autoSpaceDN w:val="0"/>
        <w:adjustRightInd w:val="0"/>
        <w:spacing w:after="0" w:line="240" w:lineRule="auto"/>
        <w:ind w:left="720"/>
        <w:rPr>
          <w:rFonts w:ascii="Times New Roman" w:hAnsi="Times New Roman" w:cs="Times New Roman"/>
          <w:sz w:val="24"/>
          <w:szCs w:val="24"/>
        </w:rPr>
      </w:pPr>
      <w:r w:rsidRPr="00261C26">
        <w:rPr>
          <w:rFonts w:ascii="Times New Roman" w:hAnsi="Times New Roman" w:cs="Times New Roman"/>
          <w:sz w:val="24"/>
          <w:szCs w:val="24"/>
        </w:rPr>
        <w:t>Benefit from scientific and advisory support from EUSPR</w:t>
      </w:r>
    </w:p>
    <w:p w14:paraId="4914A476" w14:textId="77777777" w:rsidR="00261C26" w:rsidRPr="00261C26" w:rsidRDefault="00711023" w:rsidP="00261C26">
      <w:pPr>
        <w:pStyle w:val="Prrafodelista"/>
        <w:numPr>
          <w:ilvl w:val="1"/>
          <w:numId w:val="4"/>
        </w:numPr>
        <w:autoSpaceDE w:val="0"/>
        <w:autoSpaceDN w:val="0"/>
        <w:adjustRightInd w:val="0"/>
        <w:spacing w:after="0" w:line="240" w:lineRule="auto"/>
        <w:ind w:left="720"/>
        <w:rPr>
          <w:rFonts w:ascii="Times New Roman" w:hAnsi="Times New Roman" w:cs="Times New Roman"/>
          <w:sz w:val="24"/>
          <w:szCs w:val="24"/>
        </w:rPr>
      </w:pPr>
      <w:r w:rsidRPr="00261C26">
        <w:rPr>
          <w:rFonts w:ascii="Times New Roman" w:hAnsi="Times New Roman" w:cs="Times New Roman"/>
          <w:sz w:val="24"/>
          <w:szCs w:val="24"/>
        </w:rPr>
        <w:t>B</w:t>
      </w:r>
      <w:r w:rsidR="00A94EE3" w:rsidRPr="00261C26">
        <w:rPr>
          <w:rFonts w:ascii="Times New Roman" w:hAnsi="Times New Roman" w:cs="Times New Roman"/>
          <w:sz w:val="24"/>
          <w:szCs w:val="24"/>
        </w:rPr>
        <w:t xml:space="preserve">e candidates to the Board when </w:t>
      </w:r>
      <w:r w:rsidR="00160174" w:rsidRPr="00261C26">
        <w:rPr>
          <w:rFonts w:ascii="Times New Roman" w:hAnsi="Times New Roman" w:cs="Times New Roman"/>
          <w:sz w:val="24"/>
          <w:szCs w:val="24"/>
        </w:rPr>
        <w:t xml:space="preserve">the election period is open. </w:t>
      </w:r>
      <w:r w:rsidR="00261C26" w:rsidRPr="00261C26">
        <w:rPr>
          <w:rFonts w:ascii="Times New Roman" w:hAnsi="Times New Roman" w:cs="Times New Roman"/>
          <w:sz w:val="24"/>
          <w:szCs w:val="24"/>
        </w:rPr>
        <w:t xml:space="preserve">Student members have the same rights and duties as regular members, but they are not eligible for elective office in the Society apart from the EUSPR Board role of Early Career Researcher </w:t>
      </w:r>
    </w:p>
    <w:p w14:paraId="36112626" w14:textId="77777777" w:rsidR="00B54E89" w:rsidRPr="00745D68" w:rsidRDefault="00B54E89" w:rsidP="00101AF8">
      <w:pPr>
        <w:autoSpaceDE w:val="0"/>
        <w:autoSpaceDN w:val="0"/>
        <w:adjustRightInd w:val="0"/>
        <w:spacing w:after="0" w:line="240" w:lineRule="auto"/>
        <w:rPr>
          <w:rFonts w:ascii="Times New Roman" w:hAnsi="Times New Roman" w:cs="Times New Roman"/>
          <w:sz w:val="24"/>
          <w:szCs w:val="24"/>
        </w:rPr>
      </w:pPr>
    </w:p>
    <w:p w14:paraId="4AF15D8A" w14:textId="0C39C773" w:rsidR="00A5645A" w:rsidRPr="00745D68" w:rsidRDefault="00A5645A" w:rsidP="007C5166">
      <w:pPr>
        <w:pStyle w:val="Prrafodelista"/>
        <w:numPr>
          <w:ilvl w:val="0"/>
          <w:numId w:val="29"/>
        </w:numPr>
        <w:tabs>
          <w:tab w:val="left" w:pos="990"/>
        </w:tabs>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 xml:space="preserve">Regular and students members </w:t>
      </w:r>
      <w:r w:rsidR="00BC68BE" w:rsidRPr="00745D68">
        <w:rPr>
          <w:rFonts w:ascii="Times New Roman" w:hAnsi="Times New Roman" w:cs="Times New Roman"/>
          <w:sz w:val="24"/>
          <w:szCs w:val="24"/>
        </w:rPr>
        <w:t>are obliged to</w:t>
      </w:r>
      <w:r w:rsidRPr="00745D68">
        <w:rPr>
          <w:rFonts w:ascii="Times New Roman" w:hAnsi="Times New Roman" w:cs="Times New Roman"/>
          <w:sz w:val="24"/>
          <w:szCs w:val="24"/>
        </w:rPr>
        <w:t>:</w:t>
      </w:r>
    </w:p>
    <w:p w14:paraId="289E59E4" w14:textId="77777777" w:rsidR="00101AF8" w:rsidRPr="00485FF2" w:rsidRDefault="00101AF8" w:rsidP="00A5645A">
      <w:pPr>
        <w:autoSpaceDE w:val="0"/>
        <w:autoSpaceDN w:val="0"/>
        <w:adjustRightInd w:val="0"/>
        <w:spacing w:after="0" w:line="240" w:lineRule="auto"/>
        <w:rPr>
          <w:rFonts w:ascii="Times New Roman" w:hAnsi="Times New Roman" w:cs="Times New Roman"/>
          <w:sz w:val="24"/>
          <w:szCs w:val="24"/>
        </w:rPr>
      </w:pPr>
    </w:p>
    <w:p w14:paraId="5DEB42BD" w14:textId="13633EC5" w:rsidR="00A5645A" w:rsidRPr="00485FF2" w:rsidRDefault="00A5645A" w:rsidP="00667A14">
      <w:pPr>
        <w:pStyle w:val="Prrafodelista"/>
        <w:numPr>
          <w:ilvl w:val="0"/>
          <w:numId w:val="5"/>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Actively support the objectives of the EUSPR</w:t>
      </w:r>
    </w:p>
    <w:p w14:paraId="256C2E5E" w14:textId="009AB77F" w:rsidR="00A5645A" w:rsidRPr="00485FF2" w:rsidRDefault="00A5645A" w:rsidP="00667A14">
      <w:pPr>
        <w:pStyle w:val="Prrafodelista"/>
        <w:numPr>
          <w:ilvl w:val="0"/>
          <w:numId w:val="5"/>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 xml:space="preserve">Comply with the </w:t>
      </w:r>
      <w:r w:rsidR="00331DD7" w:rsidRPr="00485FF2">
        <w:rPr>
          <w:rFonts w:ascii="Times New Roman" w:hAnsi="Times New Roman" w:cs="Times New Roman"/>
          <w:sz w:val="24"/>
          <w:szCs w:val="24"/>
        </w:rPr>
        <w:t>statute</w:t>
      </w:r>
      <w:r w:rsidRPr="00485FF2">
        <w:rPr>
          <w:rFonts w:ascii="Times New Roman" w:hAnsi="Times New Roman" w:cs="Times New Roman"/>
          <w:sz w:val="24"/>
          <w:szCs w:val="24"/>
        </w:rPr>
        <w:t xml:space="preserve"> and resolutions of the EUSPR</w:t>
      </w:r>
    </w:p>
    <w:p w14:paraId="423BA098" w14:textId="7CED9381" w:rsidR="00A5645A" w:rsidRPr="00485FF2" w:rsidRDefault="00B54E89" w:rsidP="00667A14">
      <w:pPr>
        <w:pStyle w:val="Prrafodelista"/>
        <w:numPr>
          <w:ilvl w:val="0"/>
          <w:numId w:val="5"/>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P</w:t>
      </w:r>
      <w:r w:rsidR="00A5645A" w:rsidRPr="00485FF2">
        <w:rPr>
          <w:rFonts w:ascii="Times New Roman" w:hAnsi="Times New Roman" w:cs="Times New Roman"/>
          <w:sz w:val="24"/>
          <w:szCs w:val="24"/>
        </w:rPr>
        <w:t>ay the membership fee</w:t>
      </w:r>
      <w:r w:rsidRPr="00485FF2">
        <w:rPr>
          <w:rFonts w:ascii="Times New Roman" w:hAnsi="Times New Roman" w:cs="Times New Roman"/>
          <w:sz w:val="24"/>
          <w:szCs w:val="24"/>
        </w:rPr>
        <w:t xml:space="preserve"> when it is due</w:t>
      </w:r>
    </w:p>
    <w:p w14:paraId="048CB5E6" w14:textId="77777777" w:rsidR="00B54E89" w:rsidRPr="00485FF2" w:rsidRDefault="00B54E89" w:rsidP="00A5645A">
      <w:pPr>
        <w:autoSpaceDE w:val="0"/>
        <w:autoSpaceDN w:val="0"/>
        <w:adjustRightInd w:val="0"/>
        <w:spacing w:after="0" w:line="240" w:lineRule="auto"/>
        <w:rPr>
          <w:rFonts w:ascii="Times New Roman" w:hAnsi="Times New Roman" w:cs="Times New Roman"/>
          <w:sz w:val="24"/>
          <w:szCs w:val="24"/>
        </w:rPr>
      </w:pPr>
    </w:p>
    <w:p w14:paraId="4BB30AAE" w14:textId="0017245F" w:rsidR="00835AA1" w:rsidRPr="00745D68" w:rsidRDefault="00A5645A" w:rsidP="007C5166">
      <w:pPr>
        <w:pStyle w:val="Prrafodelista"/>
        <w:numPr>
          <w:ilvl w:val="0"/>
          <w:numId w:val="29"/>
        </w:numPr>
        <w:tabs>
          <w:tab w:val="left" w:pos="990"/>
        </w:tabs>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 xml:space="preserve">Supporting members are </w:t>
      </w:r>
      <w:r w:rsidR="00F65693" w:rsidRPr="00745D68">
        <w:rPr>
          <w:rFonts w:ascii="Times New Roman" w:hAnsi="Times New Roman" w:cs="Times New Roman"/>
          <w:sz w:val="24"/>
          <w:szCs w:val="24"/>
        </w:rPr>
        <w:t xml:space="preserve">individuals or </w:t>
      </w:r>
      <w:r w:rsidRPr="00745D68">
        <w:rPr>
          <w:rFonts w:ascii="Times New Roman" w:hAnsi="Times New Roman" w:cs="Times New Roman"/>
          <w:sz w:val="24"/>
          <w:szCs w:val="24"/>
        </w:rPr>
        <w:t>legal entities interested in the activities of the EUSPR,</w:t>
      </w:r>
      <w:r w:rsidR="00331DD7" w:rsidRPr="00745D68">
        <w:rPr>
          <w:rFonts w:ascii="Times New Roman" w:hAnsi="Times New Roman" w:cs="Times New Roman"/>
          <w:sz w:val="24"/>
          <w:szCs w:val="24"/>
        </w:rPr>
        <w:t xml:space="preserve"> </w:t>
      </w:r>
      <w:r w:rsidRPr="00745D68">
        <w:rPr>
          <w:rFonts w:ascii="Times New Roman" w:hAnsi="Times New Roman" w:cs="Times New Roman"/>
          <w:sz w:val="24"/>
          <w:szCs w:val="24"/>
        </w:rPr>
        <w:t>providing material or other kind of support to the EUSPR’s objectives.</w:t>
      </w:r>
      <w:r w:rsidR="00835AA1" w:rsidRPr="00745D68">
        <w:rPr>
          <w:rFonts w:ascii="Times New Roman" w:hAnsi="Times New Roman" w:cs="Times New Roman"/>
          <w:sz w:val="24"/>
          <w:szCs w:val="24"/>
        </w:rPr>
        <w:t xml:space="preserve"> </w:t>
      </w:r>
    </w:p>
    <w:p w14:paraId="2EAD9B0A" w14:textId="77777777" w:rsidR="00835AA1" w:rsidRPr="00745D68" w:rsidRDefault="00835AA1" w:rsidP="00835AA1">
      <w:pPr>
        <w:pStyle w:val="Prrafodelista"/>
        <w:autoSpaceDE w:val="0"/>
        <w:autoSpaceDN w:val="0"/>
        <w:adjustRightInd w:val="0"/>
        <w:spacing w:after="0" w:line="240" w:lineRule="auto"/>
        <w:ind w:left="360"/>
        <w:rPr>
          <w:rFonts w:ascii="Times New Roman" w:hAnsi="Times New Roman" w:cs="Times New Roman"/>
          <w:sz w:val="24"/>
          <w:szCs w:val="24"/>
        </w:rPr>
      </w:pPr>
    </w:p>
    <w:p w14:paraId="5521A2B4" w14:textId="77777777" w:rsidR="00835AA1" w:rsidRPr="00745D68" w:rsidRDefault="00A5645A" w:rsidP="00667A14">
      <w:pPr>
        <w:pStyle w:val="Prrafodelista"/>
        <w:numPr>
          <w:ilvl w:val="0"/>
          <w:numId w:val="6"/>
        </w:numPr>
        <w:autoSpaceDE w:val="0"/>
        <w:autoSpaceDN w:val="0"/>
        <w:adjustRightInd w:val="0"/>
        <w:spacing w:after="0" w:line="240" w:lineRule="auto"/>
        <w:ind w:left="360"/>
        <w:rPr>
          <w:rFonts w:ascii="Times New Roman" w:hAnsi="Times New Roman" w:cs="Times New Roman"/>
          <w:sz w:val="24"/>
          <w:szCs w:val="24"/>
        </w:rPr>
      </w:pPr>
      <w:r w:rsidRPr="00745D68">
        <w:rPr>
          <w:rFonts w:ascii="Times New Roman" w:hAnsi="Times New Roman" w:cs="Times New Roman"/>
          <w:sz w:val="24"/>
          <w:szCs w:val="24"/>
        </w:rPr>
        <w:t xml:space="preserve">The </w:t>
      </w:r>
      <w:r w:rsidR="00331DD7" w:rsidRPr="00745D68">
        <w:rPr>
          <w:rFonts w:ascii="Times New Roman" w:hAnsi="Times New Roman" w:cs="Times New Roman"/>
          <w:sz w:val="24"/>
          <w:szCs w:val="24"/>
        </w:rPr>
        <w:t xml:space="preserve">decision </w:t>
      </w:r>
      <w:r w:rsidRPr="00745D68">
        <w:rPr>
          <w:rFonts w:ascii="Times New Roman" w:hAnsi="Times New Roman" w:cs="Times New Roman"/>
          <w:sz w:val="24"/>
          <w:szCs w:val="24"/>
        </w:rPr>
        <w:t xml:space="preserve">about acceptance of </w:t>
      </w:r>
      <w:r w:rsidR="00331DD7" w:rsidRPr="00745D68">
        <w:rPr>
          <w:rFonts w:ascii="Times New Roman" w:hAnsi="Times New Roman" w:cs="Times New Roman"/>
          <w:sz w:val="24"/>
          <w:szCs w:val="24"/>
        </w:rPr>
        <w:t>a</w:t>
      </w:r>
      <w:r w:rsidRPr="00745D68">
        <w:rPr>
          <w:rFonts w:ascii="Times New Roman" w:hAnsi="Times New Roman" w:cs="Times New Roman"/>
          <w:sz w:val="24"/>
          <w:szCs w:val="24"/>
        </w:rPr>
        <w:t xml:space="preserve"> supporting member </w:t>
      </w:r>
      <w:r w:rsidR="00331DD7" w:rsidRPr="00745D68">
        <w:rPr>
          <w:rFonts w:ascii="Times New Roman" w:hAnsi="Times New Roman" w:cs="Times New Roman"/>
          <w:sz w:val="24"/>
          <w:szCs w:val="24"/>
        </w:rPr>
        <w:t xml:space="preserve">application </w:t>
      </w:r>
      <w:r w:rsidRPr="00745D68">
        <w:rPr>
          <w:rFonts w:ascii="Times New Roman" w:hAnsi="Times New Roman" w:cs="Times New Roman"/>
          <w:sz w:val="24"/>
          <w:szCs w:val="24"/>
        </w:rPr>
        <w:t xml:space="preserve">is undertaken by the </w:t>
      </w:r>
      <w:r w:rsidR="00331DD7" w:rsidRPr="00745D68">
        <w:rPr>
          <w:rFonts w:ascii="Times New Roman" w:hAnsi="Times New Roman" w:cs="Times New Roman"/>
          <w:sz w:val="24"/>
          <w:szCs w:val="24"/>
        </w:rPr>
        <w:t xml:space="preserve">EUSPR </w:t>
      </w:r>
      <w:r w:rsidRPr="00745D68">
        <w:rPr>
          <w:rFonts w:ascii="Times New Roman" w:hAnsi="Times New Roman" w:cs="Times New Roman"/>
          <w:sz w:val="24"/>
          <w:szCs w:val="24"/>
        </w:rPr>
        <w:t>Board.</w:t>
      </w:r>
    </w:p>
    <w:p w14:paraId="066BA597" w14:textId="77777777" w:rsidR="00835AA1" w:rsidRPr="00745D68" w:rsidRDefault="00835AA1" w:rsidP="00835AA1">
      <w:pPr>
        <w:pStyle w:val="Prrafodelista"/>
        <w:autoSpaceDE w:val="0"/>
        <w:autoSpaceDN w:val="0"/>
        <w:adjustRightInd w:val="0"/>
        <w:spacing w:after="0" w:line="240" w:lineRule="auto"/>
        <w:ind w:left="360"/>
        <w:rPr>
          <w:rFonts w:ascii="Times New Roman" w:hAnsi="Times New Roman" w:cs="Times New Roman"/>
          <w:sz w:val="24"/>
          <w:szCs w:val="24"/>
        </w:rPr>
      </w:pPr>
    </w:p>
    <w:p w14:paraId="6ABC4F4B" w14:textId="77777777" w:rsidR="00835AA1" w:rsidRPr="00745D68" w:rsidRDefault="00A5645A" w:rsidP="00667A14">
      <w:pPr>
        <w:pStyle w:val="Prrafodelista"/>
        <w:numPr>
          <w:ilvl w:val="0"/>
          <w:numId w:val="6"/>
        </w:numPr>
        <w:autoSpaceDE w:val="0"/>
        <w:autoSpaceDN w:val="0"/>
        <w:adjustRightInd w:val="0"/>
        <w:spacing w:after="0" w:line="240" w:lineRule="auto"/>
        <w:ind w:left="360"/>
        <w:rPr>
          <w:rFonts w:ascii="Times New Roman" w:hAnsi="Times New Roman" w:cs="Times New Roman"/>
          <w:sz w:val="24"/>
          <w:szCs w:val="24"/>
        </w:rPr>
      </w:pPr>
      <w:r w:rsidRPr="00745D68">
        <w:rPr>
          <w:rFonts w:ascii="Times New Roman" w:hAnsi="Times New Roman" w:cs="Times New Roman"/>
          <w:sz w:val="24"/>
          <w:szCs w:val="24"/>
        </w:rPr>
        <w:t>Supporting member</w:t>
      </w:r>
      <w:r w:rsidR="00331DD7" w:rsidRPr="00745D68">
        <w:rPr>
          <w:rFonts w:ascii="Times New Roman" w:hAnsi="Times New Roman" w:cs="Times New Roman"/>
          <w:sz w:val="24"/>
          <w:szCs w:val="24"/>
        </w:rPr>
        <w:t>s</w:t>
      </w:r>
      <w:r w:rsidRPr="00745D68">
        <w:rPr>
          <w:rFonts w:ascii="Times New Roman" w:hAnsi="Times New Roman" w:cs="Times New Roman"/>
          <w:sz w:val="24"/>
          <w:szCs w:val="24"/>
        </w:rPr>
        <w:t xml:space="preserve"> do not</w:t>
      </w:r>
      <w:r w:rsidR="00331DD7" w:rsidRPr="00745D68">
        <w:rPr>
          <w:rFonts w:ascii="Times New Roman" w:hAnsi="Times New Roman" w:cs="Times New Roman"/>
          <w:sz w:val="24"/>
          <w:szCs w:val="24"/>
        </w:rPr>
        <w:t xml:space="preserve"> </w:t>
      </w:r>
      <w:r w:rsidRPr="00745D68">
        <w:rPr>
          <w:rFonts w:ascii="Times New Roman" w:hAnsi="Times New Roman" w:cs="Times New Roman"/>
          <w:sz w:val="24"/>
          <w:szCs w:val="24"/>
        </w:rPr>
        <w:t>have voting rights but have the right to receive scientific, advisory and other forms of</w:t>
      </w:r>
      <w:r w:rsidR="00331DD7" w:rsidRPr="00745D68">
        <w:rPr>
          <w:rFonts w:ascii="Times New Roman" w:hAnsi="Times New Roman" w:cs="Times New Roman"/>
          <w:sz w:val="24"/>
          <w:szCs w:val="24"/>
        </w:rPr>
        <w:t xml:space="preserve"> </w:t>
      </w:r>
      <w:r w:rsidRPr="00745D68">
        <w:rPr>
          <w:rFonts w:ascii="Times New Roman" w:hAnsi="Times New Roman" w:cs="Times New Roman"/>
          <w:sz w:val="24"/>
          <w:szCs w:val="24"/>
        </w:rPr>
        <w:t>support from EUSPR.</w:t>
      </w:r>
    </w:p>
    <w:p w14:paraId="553AEE59" w14:textId="77777777" w:rsidR="00835AA1" w:rsidRPr="00745D68" w:rsidRDefault="00835AA1" w:rsidP="00835AA1">
      <w:pPr>
        <w:pStyle w:val="Prrafodelista"/>
        <w:autoSpaceDE w:val="0"/>
        <w:autoSpaceDN w:val="0"/>
        <w:adjustRightInd w:val="0"/>
        <w:spacing w:after="0" w:line="240" w:lineRule="auto"/>
        <w:ind w:left="360"/>
        <w:rPr>
          <w:rFonts w:ascii="Times New Roman" w:hAnsi="Times New Roman" w:cs="Times New Roman"/>
          <w:sz w:val="24"/>
          <w:szCs w:val="24"/>
        </w:rPr>
      </w:pPr>
    </w:p>
    <w:p w14:paraId="50D6C112" w14:textId="6D6A13AD" w:rsidR="00835AA1" w:rsidRPr="00745D68" w:rsidRDefault="00A5645A" w:rsidP="00667A14">
      <w:pPr>
        <w:pStyle w:val="Prrafodelista"/>
        <w:numPr>
          <w:ilvl w:val="0"/>
          <w:numId w:val="6"/>
        </w:numPr>
        <w:autoSpaceDE w:val="0"/>
        <w:autoSpaceDN w:val="0"/>
        <w:adjustRightInd w:val="0"/>
        <w:spacing w:after="0" w:line="240" w:lineRule="auto"/>
        <w:ind w:left="360"/>
        <w:rPr>
          <w:rFonts w:ascii="Times New Roman" w:hAnsi="Times New Roman" w:cs="Times New Roman"/>
          <w:sz w:val="24"/>
          <w:szCs w:val="24"/>
        </w:rPr>
      </w:pPr>
      <w:r w:rsidRPr="00745D68">
        <w:rPr>
          <w:rFonts w:ascii="Times New Roman" w:hAnsi="Times New Roman" w:cs="Times New Roman"/>
          <w:sz w:val="24"/>
          <w:szCs w:val="24"/>
        </w:rPr>
        <w:t>Honorary members may be prevention scientists</w:t>
      </w:r>
      <w:r w:rsidR="009A3494" w:rsidRPr="00745D68">
        <w:rPr>
          <w:rFonts w:ascii="Times New Roman" w:hAnsi="Times New Roman" w:cs="Times New Roman"/>
          <w:sz w:val="24"/>
          <w:szCs w:val="24"/>
        </w:rPr>
        <w:t xml:space="preserve">, </w:t>
      </w:r>
      <w:r w:rsidRPr="00745D68">
        <w:rPr>
          <w:rFonts w:ascii="Times New Roman" w:hAnsi="Times New Roman" w:cs="Times New Roman"/>
          <w:sz w:val="24"/>
          <w:szCs w:val="24"/>
        </w:rPr>
        <w:t xml:space="preserve">practitioners </w:t>
      </w:r>
      <w:r w:rsidR="009A3494" w:rsidRPr="00745D68">
        <w:rPr>
          <w:rFonts w:ascii="Times New Roman" w:hAnsi="Times New Roman" w:cs="Times New Roman"/>
          <w:sz w:val="24"/>
          <w:szCs w:val="24"/>
        </w:rPr>
        <w:t xml:space="preserve">and others </w:t>
      </w:r>
      <w:r w:rsidRPr="00745D68">
        <w:rPr>
          <w:rFonts w:ascii="Times New Roman" w:hAnsi="Times New Roman" w:cs="Times New Roman"/>
          <w:sz w:val="24"/>
          <w:szCs w:val="24"/>
        </w:rPr>
        <w:t xml:space="preserve">who </w:t>
      </w:r>
      <w:r w:rsidR="00331DD7" w:rsidRPr="00745D68">
        <w:rPr>
          <w:rFonts w:ascii="Times New Roman" w:hAnsi="Times New Roman" w:cs="Times New Roman"/>
          <w:sz w:val="24"/>
          <w:szCs w:val="24"/>
        </w:rPr>
        <w:t xml:space="preserve">have </w:t>
      </w:r>
      <w:r w:rsidRPr="00745D68">
        <w:rPr>
          <w:rFonts w:ascii="Times New Roman" w:hAnsi="Times New Roman" w:cs="Times New Roman"/>
          <w:sz w:val="24"/>
          <w:szCs w:val="24"/>
        </w:rPr>
        <w:t>made a</w:t>
      </w:r>
      <w:r w:rsidR="00835AA1" w:rsidRPr="00745D68">
        <w:rPr>
          <w:rFonts w:ascii="Times New Roman" w:hAnsi="Times New Roman" w:cs="Times New Roman"/>
          <w:sz w:val="24"/>
          <w:szCs w:val="24"/>
        </w:rPr>
        <w:t xml:space="preserve"> </w:t>
      </w:r>
      <w:r w:rsidRPr="00745D68">
        <w:rPr>
          <w:rFonts w:ascii="Times New Roman" w:hAnsi="Times New Roman" w:cs="Times New Roman"/>
          <w:sz w:val="24"/>
          <w:szCs w:val="24"/>
        </w:rPr>
        <w:t xml:space="preserve">significant contribution to the Society's creation, </w:t>
      </w:r>
      <w:r w:rsidR="00835AA1" w:rsidRPr="00745D68">
        <w:rPr>
          <w:rFonts w:ascii="Times New Roman" w:hAnsi="Times New Roman" w:cs="Times New Roman"/>
          <w:sz w:val="24"/>
          <w:szCs w:val="24"/>
        </w:rPr>
        <w:t>functioning and sustainability</w:t>
      </w:r>
      <w:r w:rsidRPr="00745D68">
        <w:rPr>
          <w:rFonts w:ascii="Times New Roman" w:hAnsi="Times New Roman" w:cs="Times New Roman"/>
          <w:sz w:val="24"/>
          <w:szCs w:val="24"/>
        </w:rPr>
        <w:t>.</w:t>
      </w:r>
    </w:p>
    <w:p w14:paraId="59B9A93A" w14:textId="77777777" w:rsidR="00835AA1" w:rsidRPr="00485FF2" w:rsidRDefault="00835AA1" w:rsidP="00261C26">
      <w:pPr>
        <w:pStyle w:val="Prrafodelista"/>
        <w:autoSpaceDE w:val="0"/>
        <w:autoSpaceDN w:val="0"/>
        <w:adjustRightInd w:val="0"/>
        <w:spacing w:after="0" w:line="240" w:lineRule="auto"/>
        <w:ind w:left="360"/>
        <w:rPr>
          <w:rFonts w:ascii="Times New Roman" w:hAnsi="Times New Roman" w:cs="Times New Roman"/>
          <w:sz w:val="24"/>
          <w:szCs w:val="24"/>
        </w:rPr>
      </w:pPr>
    </w:p>
    <w:p w14:paraId="1CA0C72E" w14:textId="2B208F5D" w:rsidR="00261C26" w:rsidRDefault="00A5645A" w:rsidP="00261C26">
      <w:pPr>
        <w:pStyle w:val="Prrafodelista"/>
        <w:numPr>
          <w:ilvl w:val="0"/>
          <w:numId w:val="6"/>
        </w:numPr>
        <w:autoSpaceDE w:val="0"/>
        <w:autoSpaceDN w:val="0"/>
        <w:adjustRightInd w:val="0"/>
        <w:spacing w:after="0" w:line="240" w:lineRule="auto"/>
        <w:ind w:left="360"/>
        <w:rPr>
          <w:rFonts w:ascii="Times New Roman" w:hAnsi="Times New Roman" w:cs="Times New Roman"/>
          <w:sz w:val="24"/>
          <w:szCs w:val="24"/>
        </w:rPr>
      </w:pPr>
      <w:r w:rsidRPr="009A3494">
        <w:rPr>
          <w:rFonts w:ascii="Times New Roman" w:hAnsi="Times New Roman" w:cs="Times New Roman"/>
          <w:sz w:val="24"/>
          <w:szCs w:val="24"/>
        </w:rPr>
        <w:t>Honorary membership is offered by the General Meeting upon proposal of the Board</w:t>
      </w:r>
      <w:r w:rsidR="009A3494">
        <w:rPr>
          <w:rFonts w:ascii="Times New Roman" w:hAnsi="Times New Roman" w:cs="Times New Roman"/>
          <w:sz w:val="24"/>
          <w:szCs w:val="24"/>
        </w:rPr>
        <w:t>.</w:t>
      </w:r>
    </w:p>
    <w:p w14:paraId="11B0B964" w14:textId="77777777" w:rsidR="00261C26" w:rsidRPr="00261C26" w:rsidRDefault="00261C26" w:rsidP="00261C26">
      <w:pPr>
        <w:autoSpaceDE w:val="0"/>
        <w:autoSpaceDN w:val="0"/>
        <w:adjustRightInd w:val="0"/>
        <w:spacing w:after="0" w:line="240" w:lineRule="auto"/>
        <w:ind w:left="360"/>
        <w:rPr>
          <w:rFonts w:ascii="Times New Roman" w:hAnsi="Times New Roman" w:cs="Times New Roman"/>
          <w:sz w:val="24"/>
          <w:szCs w:val="24"/>
        </w:rPr>
      </w:pPr>
    </w:p>
    <w:p w14:paraId="6351F9EE" w14:textId="1B28BF79" w:rsidR="00261C26" w:rsidRPr="00485FF2" w:rsidRDefault="00A5645A" w:rsidP="00835AA1">
      <w:pPr>
        <w:pStyle w:val="Prrafodelista"/>
        <w:numPr>
          <w:ilvl w:val="0"/>
          <w:numId w:val="6"/>
        </w:numPr>
        <w:autoSpaceDE w:val="0"/>
        <w:autoSpaceDN w:val="0"/>
        <w:adjustRightInd w:val="0"/>
        <w:spacing w:after="0" w:line="240" w:lineRule="auto"/>
        <w:ind w:left="360"/>
        <w:rPr>
          <w:rFonts w:ascii="Times New Roman" w:hAnsi="Times New Roman" w:cs="Times New Roman"/>
          <w:sz w:val="24"/>
          <w:szCs w:val="24"/>
        </w:rPr>
      </w:pPr>
      <w:r w:rsidRPr="00261C26">
        <w:rPr>
          <w:rFonts w:ascii="Times New Roman" w:hAnsi="Times New Roman" w:cs="Times New Roman"/>
          <w:sz w:val="24"/>
          <w:szCs w:val="24"/>
        </w:rPr>
        <w:t>Honorary members have the same rights and duties as regular members</w:t>
      </w:r>
      <w:r w:rsidR="00331DD7" w:rsidRPr="00261C26">
        <w:rPr>
          <w:rFonts w:ascii="Times New Roman" w:hAnsi="Times New Roman" w:cs="Times New Roman"/>
          <w:sz w:val="24"/>
          <w:szCs w:val="24"/>
        </w:rPr>
        <w:t>,</w:t>
      </w:r>
      <w:r w:rsidRPr="00261C26">
        <w:rPr>
          <w:rFonts w:ascii="Times New Roman" w:hAnsi="Times New Roman" w:cs="Times New Roman"/>
          <w:sz w:val="24"/>
          <w:szCs w:val="24"/>
        </w:rPr>
        <w:t xml:space="preserve"> except </w:t>
      </w:r>
      <w:r w:rsidR="00331DD7" w:rsidRPr="00261C26">
        <w:rPr>
          <w:rFonts w:ascii="Times New Roman" w:hAnsi="Times New Roman" w:cs="Times New Roman"/>
          <w:sz w:val="24"/>
          <w:szCs w:val="24"/>
        </w:rPr>
        <w:t xml:space="preserve">they do not have </w:t>
      </w:r>
      <w:r w:rsidRPr="00261C26">
        <w:rPr>
          <w:rFonts w:ascii="Times New Roman" w:hAnsi="Times New Roman" w:cs="Times New Roman"/>
          <w:sz w:val="24"/>
          <w:szCs w:val="24"/>
        </w:rPr>
        <w:t xml:space="preserve">voting rights. They don’t pay </w:t>
      </w:r>
      <w:r w:rsidR="00331DD7" w:rsidRPr="00261C26">
        <w:rPr>
          <w:rFonts w:ascii="Times New Roman" w:hAnsi="Times New Roman" w:cs="Times New Roman"/>
          <w:sz w:val="24"/>
          <w:szCs w:val="24"/>
        </w:rPr>
        <w:t xml:space="preserve">membership </w:t>
      </w:r>
      <w:r w:rsidRPr="00261C26">
        <w:rPr>
          <w:rFonts w:ascii="Times New Roman" w:hAnsi="Times New Roman" w:cs="Times New Roman"/>
          <w:sz w:val="24"/>
          <w:szCs w:val="24"/>
        </w:rPr>
        <w:t>fees.</w:t>
      </w:r>
    </w:p>
    <w:p w14:paraId="744BD7C0" w14:textId="77777777" w:rsidR="00261C26" w:rsidRPr="00261C26" w:rsidRDefault="00261C26" w:rsidP="00261C26">
      <w:pPr>
        <w:pStyle w:val="Prrafodelista"/>
        <w:autoSpaceDE w:val="0"/>
        <w:autoSpaceDN w:val="0"/>
        <w:adjustRightInd w:val="0"/>
        <w:spacing w:after="0" w:line="240" w:lineRule="auto"/>
        <w:ind w:left="360"/>
        <w:rPr>
          <w:rFonts w:ascii="Times New Roman" w:hAnsi="Times New Roman" w:cs="Times New Roman"/>
          <w:sz w:val="24"/>
          <w:szCs w:val="24"/>
        </w:rPr>
      </w:pPr>
    </w:p>
    <w:p w14:paraId="47E41930" w14:textId="77777777" w:rsidR="00261C26" w:rsidRPr="00261C26" w:rsidRDefault="00261C26" w:rsidP="00835AA1">
      <w:pPr>
        <w:pStyle w:val="Prrafodelista"/>
        <w:numPr>
          <w:ilvl w:val="0"/>
          <w:numId w:val="6"/>
        </w:numPr>
        <w:autoSpaceDE w:val="0"/>
        <w:autoSpaceDN w:val="0"/>
        <w:adjustRightInd w:val="0"/>
        <w:spacing w:after="0" w:line="240" w:lineRule="auto"/>
        <w:ind w:left="360"/>
        <w:rPr>
          <w:rFonts w:ascii="Times New Roman" w:hAnsi="Times New Roman" w:cs="Times New Roman"/>
          <w:sz w:val="24"/>
          <w:szCs w:val="24"/>
        </w:rPr>
      </w:pPr>
      <w:r w:rsidRPr="00261C26">
        <w:rPr>
          <w:rFonts w:ascii="Times New Roman" w:hAnsi="Times New Roman" w:cs="Times New Roman"/>
          <w:sz w:val="24"/>
          <w:szCs w:val="24"/>
        </w:rPr>
        <w:t>The amount of regular and student membership fees shall be established by the EUSPR Board. In addition, the EUSPR Board sets the material or other kind of support provided by a Supporting member to assist with the EUSPR’s objectives.</w:t>
      </w:r>
    </w:p>
    <w:p w14:paraId="1DCEE269" w14:textId="77777777" w:rsidR="00835AA1" w:rsidRPr="00485FF2" w:rsidRDefault="00835AA1" w:rsidP="00835AA1">
      <w:pPr>
        <w:pStyle w:val="Prrafodelista"/>
        <w:autoSpaceDE w:val="0"/>
        <w:autoSpaceDN w:val="0"/>
        <w:adjustRightInd w:val="0"/>
        <w:spacing w:after="0" w:line="240" w:lineRule="auto"/>
        <w:ind w:left="360"/>
        <w:rPr>
          <w:rFonts w:ascii="Times New Roman" w:hAnsi="Times New Roman" w:cs="Times New Roman"/>
          <w:sz w:val="24"/>
          <w:szCs w:val="24"/>
        </w:rPr>
      </w:pPr>
    </w:p>
    <w:p w14:paraId="24D0A798" w14:textId="77777777" w:rsidR="00835AA1" w:rsidRPr="00485FF2" w:rsidRDefault="00A5645A" w:rsidP="00667A14">
      <w:pPr>
        <w:pStyle w:val="Prrafodelista"/>
        <w:numPr>
          <w:ilvl w:val="0"/>
          <w:numId w:val="6"/>
        </w:numPr>
        <w:autoSpaceDE w:val="0"/>
        <w:autoSpaceDN w:val="0"/>
        <w:adjustRightInd w:val="0"/>
        <w:spacing w:after="0" w:line="240" w:lineRule="auto"/>
        <w:ind w:left="360"/>
        <w:rPr>
          <w:rFonts w:ascii="Times New Roman" w:hAnsi="Times New Roman" w:cs="Times New Roman"/>
          <w:sz w:val="24"/>
          <w:szCs w:val="24"/>
        </w:rPr>
      </w:pPr>
      <w:r w:rsidRPr="00485FF2">
        <w:rPr>
          <w:rFonts w:ascii="Times New Roman" w:hAnsi="Times New Roman" w:cs="Times New Roman"/>
          <w:sz w:val="24"/>
          <w:szCs w:val="24"/>
        </w:rPr>
        <w:t>Loss of membership rights may result from:</w:t>
      </w:r>
    </w:p>
    <w:p w14:paraId="73BA36B3" w14:textId="77777777" w:rsidR="00835AA1" w:rsidRPr="00485FF2" w:rsidRDefault="00835AA1" w:rsidP="00835AA1">
      <w:pPr>
        <w:pStyle w:val="Prrafodelista"/>
        <w:autoSpaceDE w:val="0"/>
        <w:autoSpaceDN w:val="0"/>
        <w:adjustRightInd w:val="0"/>
        <w:spacing w:after="0" w:line="240" w:lineRule="auto"/>
        <w:ind w:left="360"/>
        <w:rPr>
          <w:rFonts w:ascii="Times New Roman" w:hAnsi="Times New Roman" w:cs="Times New Roman"/>
          <w:sz w:val="24"/>
          <w:szCs w:val="24"/>
        </w:rPr>
      </w:pPr>
    </w:p>
    <w:p w14:paraId="49D171FB" w14:textId="77777777" w:rsidR="00A5645A" w:rsidRPr="00485FF2" w:rsidRDefault="00A5645A" w:rsidP="00835AA1">
      <w:pPr>
        <w:pStyle w:val="Prrafodelista"/>
        <w:autoSpaceDE w:val="0"/>
        <w:autoSpaceDN w:val="0"/>
        <w:adjustRightInd w:val="0"/>
        <w:spacing w:after="0" w:line="240" w:lineRule="auto"/>
        <w:ind w:left="360"/>
        <w:rPr>
          <w:rFonts w:ascii="Times New Roman" w:hAnsi="Times New Roman" w:cs="Times New Roman"/>
          <w:sz w:val="24"/>
          <w:szCs w:val="24"/>
        </w:rPr>
      </w:pPr>
      <w:r w:rsidRPr="00485FF2">
        <w:rPr>
          <w:rFonts w:ascii="Times New Roman" w:hAnsi="Times New Roman" w:cs="Times New Roman"/>
          <w:sz w:val="24"/>
          <w:szCs w:val="24"/>
        </w:rPr>
        <w:t xml:space="preserve">Cancellation from the list of members by the </w:t>
      </w:r>
      <w:r w:rsidR="00331DD7" w:rsidRPr="00485FF2">
        <w:rPr>
          <w:rFonts w:ascii="Times New Roman" w:hAnsi="Times New Roman" w:cs="Times New Roman"/>
          <w:sz w:val="24"/>
          <w:szCs w:val="24"/>
        </w:rPr>
        <w:t xml:space="preserve">EUSPR </w:t>
      </w:r>
      <w:r w:rsidRPr="00485FF2">
        <w:rPr>
          <w:rFonts w:ascii="Times New Roman" w:hAnsi="Times New Roman" w:cs="Times New Roman"/>
          <w:sz w:val="24"/>
          <w:szCs w:val="24"/>
        </w:rPr>
        <w:t>Board</w:t>
      </w:r>
      <w:r w:rsidR="00331DD7" w:rsidRPr="00485FF2">
        <w:rPr>
          <w:rFonts w:ascii="Times New Roman" w:hAnsi="Times New Roman" w:cs="Times New Roman"/>
          <w:sz w:val="24"/>
          <w:szCs w:val="24"/>
        </w:rPr>
        <w:t>,</w:t>
      </w:r>
      <w:r w:rsidRPr="00485FF2">
        <w:rPr>
          <w:rFonts w:ascii="Times New Roman" w:hAnsi="Times New Roman" w:cs="Times New Roman"/>
          <w:sz w:val="24"/>
          <w:szCs w:val="24"/>
        </w:rPr>
        <w:t xml:space="preserve"> as a consequence of:</w:t>
      </w:r>
    </w:p>
    <w:p w14:paraId="030E74E4" w14:textId="77777777" w:rsidR="00331DD7" w:rsidRPr="00485FF2" w:rsidRDefault="00331DD7" w:rsidP="00A5645A">
      <w:pPr>
        <w:autoSpaceDE w:val="0"/>
        <w:autoSpaceDN w:val="0"/>
        <w:adjustRightInd w:val="0"/>
        <w:spacing w:after="0" w:line="240" w:lineRule="auto"/>
        <w:rPr>
          <w:rFonts w:ascii="Times New Roman" w:hAnsi="Times New Roman" w:cs="Times New Roman"/>
          <w:sz w:val="24"/>
          <w:szCs w:val="24"/>
        </w:rPr>
      </w:pPr>
    </w:p>
    <w:p w14:paraId="5CA705F9" w14:textId="77777777" w:rsidR="00A5645A" w:rsidRPr="00485FF2" w:rsidRDefault="00A5645A" w:rsidP="00667A14">
      <w:pPr>
        <w:pStyle w:val="Prrafodelista"/>
        <w:numPr>
          <w:ilvl w:val="0"/>
          <w:numId w:val="7"/>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 xml:space="preserve">Death </w:t>
      </w:r>
      <w:r w:rsidR="00331DD7" w:rsidRPr="00485FF2">
        <w:rPr>
          <w:rFonts w:ascii="Times New Roman" w:hAnsi="Times New Roman" w:cs="Times New Roman"/>
          <w:sz w:val="24"/>
          <w:szCs w:val="24"/>
        </w:rPr>
        <w:t xml:space="preserve">of the member </w:t>
      </w:r>
      <w:r w:rsidRPr="00485FF2">
        <w:rPr>
          <w:rFonts w:ascii="Times New Roman" w:hAnsi="Times New Roman" w:cs="Times New Roman"/>
          <w:sz w:val="24"/>
          <w:szCs w:val="24"/>
        </w:rPr>
        <w:t>or loss of legal identity by the supporting member</w:t>
      </w:r>
    </w:p>
    <w:p w14:paraId="0E9D15AD" w14:textId="77777777" w:rsidR="00A5645A" w:rsidRPr="00485FF2" w:rsidRDefault="00A5645A" w:rsidP="00667A14">
      <w:pPr>
        <w:pStyle w:val="Prrafodelista"/>
        <w:numPr>
          <w:ilvl w:val="0"/>
          <w:numId w:val="7"/>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 xml:space="preserve">Written </w:t>
      </w:r>
      <w:r w:rsidR="00331DD7" w:rsidRPr="00485FF2">
        <w:rPr>
          <w:rFonts w:ascii="Times New Roman" w:hAnsi="Times New Roman" w:cs="Times New Roman"/>
          <w:sz w:val="24"/>
          <w:szCs w:val="24"/>
        </w:rPr>
        <w:t>resignation from the membership</w:t>
      </w:r>
    </w:p>
    <w:p w14:paraId="3B554DC3" w14:textId="77777777" w:rsidR="00331DD7" w:rsidRPr="00485FF2" w:rsidRDefault="00331DD7" w:rsidP="00667A14">
      <w:pPr>
        <w:pStyle w:val="Prrafodelista"/>
        <w:numPr>
          <w:ilvl w:val="0"/>
          <w:numId w:val="7"/>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Failure to pay membership fees when due</w:t>
      </w:r>
    </w:p>
    <w:p w14:paraId="5295095B" w14:textId="77777777" w:rsidR="00835AA1" w:rsidRPr="00485FF2" w:rsidRDefault="00331DD7" w:rsidP="00667A14">
      <w:pPr>
        <w:pStyle w:val="Prrafodelista"/>
        <w:numPr>
          <w:ilvl w:val="0"/>
          <w:numId w:val="7"/>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F</w:t>
      </w:r>
      <w:r w:rsidR="00A5645A" w:rsidRPr="00485FF2">
        <w:rPr>
          <w:rFonts w:ascii="Times New Roman" w:hAnsi="Times New Roman" w:cs="Times New Roman"/>
          <w:sz w:val="24"/>
          <w:szCs w:val="24"/>
        </w:rPr>
        <w:t xml:space="preserve">ailure to fulfil </w:t>
      </w:r>
      <w:r w:rsidRPr="00485FF2">
        <w:rPr>
          <w:rFonts w:ascii="Times New Roman" w:hAnsi="Times New Roman" w:cs="Times New Roman"/>
          <w:sz w:val="24"/>
          <w:szCs w:val="24"/>
        </w:rPr>
        <w:t xml:space="preserve">agreed and declared </w:t>
      </w:r>
      <w:r w:rsidR="00A5645A" w:rsidRPr="00485FF2">
        <w:rPr>
          <w:rFonts w:ascii="Times New Roman" w:hAnsi="Times New Roman" w:cs="Times New Roman"/>
          <w:sz w:val="24"/>
          <w:szCs w:val="24"/>
        </w:rPr>
        <w:t>duties</w:t>
      </w:r>
      <w:r w:rsidRPr="00485FF2">
        <w:rPr>
          <w:rFonts w:ascii="Times New Roman" w:hAnsi="Times New Roman" w:cs="Times New Roman"/>
          <w:sz w:val="24"/>
          <w:szCs w:val="24"/>
        </w:rPr>
        <w:t xml:space="preserve"> or </w:t>
      </w:r>
      <w:r w:rsidR="00A5645A" w:rsidRPr="00485FF2">
        <w:rPr>
          <w:rFonts w:ascii="Times New Roman" w:hAnsi="Times New Roman" w:cs="Times New Roman"/>
          <w:sz w:val="24"/>
          <w:szCs w:val="24"/>
        </w:rPr>
        <w:t xml:space="preserve">services by </w:t>
      </w:r>
      <w:r w:rsidRPr="00485FF2">
        <w:rPr>
          <w:rFonts w:ascii="Times New Roman" w:hAnsi="Times New Roman" w:cs="Times New Roman"/>
          <w:sz w:val="24"/>
          <w:szCs w:val="24"/>
        </w:rPr>
        <w:t>a</w:t>
      </w:r>
      <w:r w:rsidR="00A5645A" w:rsidRPr="00485FF2">
        <w:rPr>
          <w:rFonts w:ascii="Times New Roman" w:hAnsi="Times New Roman" w:cs="Times New Roman"/>
          <w:sz w:val="24"/>
          <w:szCs w:val="24"/>
        </w:rPr>
        <w:t xml:space="preserve"> supporting member</w:t>
      </w:r>
    </w:p>
    <w:p w14:paraId="3A94C7E4" w14:textId="77777777" w:rsidR="00835AA1" w:rsidRPr="00485FF2" w:rsidRDefault="00835AA1" w:rsidP="00835AA1">
      <w:pPr>
        <w:pStyle w:val="Prrafodelista"/>
        <w:autoSpaceDE w:val="0"/>
        <w:autoSpaceDN w:val="0"/>
        <w:adjustRightInd w:val="0"/>
        <w:spacing w:after="0" w:line="240" w:lineRule="auto"/>
        <w:rPr>
          <w:rFonts w:ascii="Times New Roman" w:hAnsi="Times New Roman" w:cs="Times New Roman"/>
          <w:sz w:val="24"/>
          <w:szCs w:val="24"/>
        </w:rPr>
      </w:pPr>
    </w:p>
    <w:p w14:paraId="78C55BE1" w14:textId="0BD5B340" w:rsidR="00A5645A" w:rsidRPr="00485FF2" w:rsidRDefault="009A3494" w:rsidP="00835AA1">
      <w:pPr>
        <w:pStyle w:val="Prrafodelista"/>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Revocation</w:t>
      </w:r>
      <w:r w:rsidRPr="00485FF2">
        <w:rPr>
          <w:rFonts w:ascii="Times New Roman" w:hAnsi="Times New Roman" w:cs="Times New Roman"/>
          <w:sz w:val="24"/>
          <w:szCs w:val="24"/>
        </w:rPr>
        <w:t xml:space="preserve"> </w:t>
      </w:r>
      <w:r w:rsidR="00A5645A" w:rsidRPr="00485FF2">
        <w:rPr>
          <w:rFonts w:ascii="Times New Roman" w:hAnsi="Times New Roman" w:cs="Times New Roman"/>
          <w:sz w:val="24"/>
          <w:szCs w:val="24"/>
        </w:rPr>
        <w:t>by the</w:t>
      </w:r>
      <w:r w:rsidR="00331DD7" w:rsidRPr="00485FF2">
        <w:rPr>
          <w:rFonts w:ascii="Times New Roman" w:hAnsi="Times New Roman" w:cs="Times New Roman"/>
          <w:sz w:val="24"/>
          <w:szCs w:val="24"/>
        </w:rPr>
        <w:t xml:space="preserve"> EUSPR </w:t>
      </w:r>
      <w:r w:rsidR="00A5645A" w:rsidRPr="00485FF2">
        <w:rPr>
          <w:rFonts w:ascii="Times New Roman" w:hAnsi="Times New Roman" w:cs="Times New Roman"/>
          <w:sz w:val="24"/>
          <w:szCs w:val="24"/>
        </w:rPr>
        <w:t>Board, as a consequence of</w:t>
      </w:r>
      <w:r w:rsidR="00331DD7" w:rsidRPr="00485FF2">
        <w:rPr>
          <w:rFonts w:ascii="Times New Roman" w:hAnsi="Times New Roman" w:cs="Times New Roman"/>
          <w:sz w:val="24"/>
          <w:szCs w:val="24"/>
        </w:rPr>
        <w:t>:</w:t>
      </w:r>
    </w:p>
    <w:p w14:paraId="4662AFB6" w14:textId="77777777" w:rsidR="00331DD7" w:rsidRPr="00485FF2" w:rsidRDefault="00331DD7" w:rsidP="00A5645A">
      <w:pPr>
        <w:autoSpaceDE w:val="0"/>
        <w:autoSpaceDN w:val="0"/>
        <w:adjustRightInd w:val="0"/>
        <w:spacing w:after="0" w:line="240" w:lineRule="auto"/>
        <w:rPr>
          <w:rFonts w:ascii="Times New Roman" w:hAnsi="Times New Roman" w:cs="Times New Roman"/>
          <w:sz w:val="24"/>
          <w:szCs w:val="24"/>
        </w:rPr>
      </w:pPr>
    </w:p>
    <w:p w14:paraId="52FBC563" w14:textId="77777777" w:rsidR="00A5645A" w:rsidRPr="00745D68" w:rsidRDefault="00A5645A" w:rsidP="00667A14">
      <w:pPr>
        <w:pStyle w:val="Prrafodelista"/>
        <w:numPr>
          <w:ilvl w:val="0"/>
          <w:numId w:val="7"/>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 xml:space="preserve">Failure to comply with the </w:t>
      </w:r>
      <w:r w:rsidR="00331DD7" w:rsidRPr="00745D68">
        <w:rPr>
          <w:rFonts w:ascii="Times New Roman" w:hAnsi="Times New Roman" w:cs="Times New Roman"/>
          <w:sz w:val="24"/>
          <w:szCs w:val="24"/>
        </w:rPr>
        <w:t>statute</w:t>
      </w:r>
      <w:r w:rsidRPr="00745D68">
        <w:rPr>
          <w:rFonts w:ascii="Times New Roman" w:hAnsi="Times New Roman" w:cs="Times New Roman"/>
          <w:sz w:val="24"/>
          <w:szCs w:val="24"/>
        </w:rPr>
        <w:t xml:space="preserve"> or resolutions of the EUSPR</w:t>
      </w:r>
    </w:p>
    <w:p w14:paraId="1FD052DD" w14:textId="63B7EC0E" w:rsidR="00A5645A" w:rsidRPr="00745D68" w:rsidRDefault="00A5645A" w:rsidP="00667A14">
      <w:pPr>
        <w:pStyle w:val="Prrafodelista"/>
        <w:numPr>
          <w:ilvl w:val="0"/>
          <w:numId w:val="7"/>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Acting to the detriment to the EUSPR</w:t>
      </w:r>
      <w:r w:rsidR="009A3494" w:rsidRPr="00745D68">
        <w:rPr>
          <w:rFonts w:ascii="Times New Roman" w:hAnsi="Times New Roman" w:cs="Times New Roman"/>
          <w:sz w:val="24"/>
          <w:szCs w:val="24"/>
        </w:rPr>
        <w:t>, including failure to declare or take steps to avoid conflicts of interest</w:t>
      </w:r>
    </w:p>
    <w:p w14:paraId="1607B158" w14:textId="204A5806" w:rsidR="00A5645A" w:rsidRPr="00745D68" w:rsidRDefault="00331DD7" w:rsidP="00667A14">
      <w:pPr>
        <w:pStyle w:val="Prrafodelista"/>
        <w:numPr>
          <w:ilvl w:val="0"/>
          <w:numId w:val="7"/>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 xml:space="preserve">Following the decision about </w:t>
      </w:r>
      <w:r w:rsidR="00A5645A" w:rsidRPr="00745D68">
        <w:rPr>
          <w:rFonts w:ascii="Times New Roman" w:hAnsi="Times New Roman" w:cs="Times New Roman"/>
          <w:sz w:val="24"/>
          <w:szCs w:val="24"/>
        </w:rPr>
        <w:t>exclusion, the member can appeal to the General Meeting of the</w:t>
      </w:r>
      <w:r w:rsidR="008D1EB9" w:rsidRPr="00745D68">
        <w:rPr>
          <w:rFonts w:ascii="Times New Roman" w:hAnsi="Times New Roman" w:cs="Times New Roman"/>
          <w:sz w:val="24"/>
          <w:szCs w:val="24"/>
        </w:rPr>
        <w:t xml:space="preserve"> </w:t>
      </w:r>
      <w:r w:rsidR="00A5645A" w:rsidRPr="00745D68">
        <w:rPr>
          <w:rFonts w:ascii="Times New Roman" w:hAnsi="Times New Roman" w:cs="Times New Roman"/>
          <w:sz w:val="24"/>
          <w:szCs w:val="24"/>
        </w:rPr>
        <w:t>members</w:t>
      </w:r>
      <w:r w:rsidR="001915E7" w:rsidRPr="00745D68">
        <w:rPr>
          <w:rFonts w:ascii="Times New Roman" w:hAnsi="Times New Roman" w:cs="Times New Roman"/>
          <w:sz w:val="24"/>
          <w:szCs w:val="24"/>
        </w:rPr>
        <w:t>, in which case the General Meeting can decide to uphold or reject the decision to exclude</w:t>
      </w:r>
    </w:p>
    <w:p w14:paraId="2D5FA1AA" w14:textId="77777777" w:rsidR="00612DC1" w:rsidRDefault="00612DC1" w:rsidP="00A5645A">
      <w:pPr>
        <w:autoSpaceDE w:val="0"/>
        <w:autoSpaceDN w:val="0"/>
        <w:adjustRightInd w:val="0"/>
        <w:spacing w:after="0" w:line="240" w:lineRule="auto"/>
        <w:rPr>
          <w:rFonts w:ascii="Times New Roman" w:hAnsi="Times New Roman" w:cs="Times New Roman"/>
          <w:b/>
          <w:bCs/>
          <w:sz w:val="24"/>
          <w:szCs w:val="24"/>
        </w:rPr>
      </w:pPr>
    </w:p>
    <w:p w14:paraId="78E40609" w14:textId="77777777" w:rsidR="00745D68" w:rsidRPr="00485FF2" w:rsidRDefault="00745D68" w:rsidP="00A5645A">
      <w:pPr>
        <w:autoSpaceDE w:val="0"/>
        <w:autoSpaceDN w:val="0"/>
        <w:adjustRightInd w:val="0"/>
        <w:spacing w:after="0" w:line="240" w:lineRule="auto"/>
        <w:rPr>
          <w:rFonts w:ascii="Times New Roman" w:hAnsi="Times New Roman" w:cs="Times New Roman"/>
          <w:b/>
          <w:bCs/>
          <w:sz w:val="24"/>
          <w:szCs w:val="24"/>
        </w:rPr>
      </w:pPr>
    </w:p>
    <w:p w14:paraId="48C9BAA5" w14:textId="77777777" w:rsidR="00A5645A" w:rsidRPr="00485FF2" w:rsidRDefault="00331DD7" w:rsidP="00ED732D">
      <w:pPr>
        <w:autoSpaceDE w:val="0"/>
        <w:autoSpaceDN w:val="0"/>
        <w:adjustRightInd w:val="0"/>
        <w:spacing w:after="0" w:line="240" w:lineRule="auto"/>
        <w:outlineLvl w:val="0"/>
        <w:rPr>
          <w:rFonts w:ascii="Times New Roman" w:hAnsi="Times New Roman" w:cs="Times New Roman"/>
          <w:b/>
          <w:bCs/>
          <w:sz w:val="24"/>
          <w:szCs w:val="24"/>
        </w:rPr>
      </w:pPr>
      <w:r w:rsidRPr="00485FF2">
        <w:rPr>
          <w:rFonts w:ascii="Times New Roman" w:hAnsi="Times New Roman" w:cs="Times New Roman"/>
          <w:b/>
          <w:bCs/>
          <w:sz w:val="24"/>
          <w:szCs w:val="24"/>
        </w:rPr>
        <w:t xml:space="preserve">D. </w:t>
      </w:r>
      <w:r w:rsidR="00A5645A" w:rsidRPr="00485FF2">
        <w:rPr>
          <w:rFonts w:ascii="Times New Roman" w:hAnsi="Times New Roman" w:cs="Times New Roman"/>
          <w:b/>
          <w:bCs/>
          <w:sz w:val="24"/>
          <w:szCs w:val="24"/>
        </w:rPr>
        <w:t>Authorities of the EUSPR</w:t>
      </w:r>
    </w:p>
    <w:p w14:paraId="7E0A1525" w14:textId="77777777" w:rsidR="0059316C" w:rsidRPr="00485FF2" w:rsidRDefault="0059316C" w:rsidP="00A5645A">
      <w:pPr>
        <w:autoSpaceDE w:val="0"/>
        <w:autoSpaceDN w:val="0"/>
        <w:adjustRightInd w:val="0"/>
        <w:spacing w:after="0" w:line="240" w:lineRule="auto"/>
        <w:rPr>
          <w:rFonts w:ascii="Times New Roman" w:hAnsi="Times New Roman" w:cs="Times New Roman"/>
          <w:b/>
          <w:bCs/>
          <w:sz w:val="24"/>
          <w:szCs w:val="24"/>
        </w:rPr>
      </w:pPr>
    </w:p>
    <w:p w14:paraId="1B46D44C" w14:textId="39C5D197" w:rsidR="007C5166" w:rsidRPr="007C5166" w:rsidDel="00AA3074" w:rsidRDefault="007C5166" w:rsidP="00AA3074">
      <w:pPr>
        <w:pStyle w:val="Prrafodelista"/>
        <w:autoSpaceDE w:val="0"/>
        <w:autoSpaceDN w:val="0"/>
        <w:adjustRightInd w:val="0"/>
        <w:spacing w:after="0" w:line="240" w:lineRule="auto"/>
        <w:ind w:left="450"/>
        <w:rPr>
          <w:del w:id="0" w:author="Amador" w:date="2017-07-09T17:07:00Z"/>
          <w:rFonts w:ascii="Times New Roman" w:hAnsi="Times New Roman" w:cs="Times New Roman"/>
          <w:vanish/>
          <w:sz w:val="24"/>
          <w:szCs w:val="24"/>
        </w:rPr>
      </w:pPr>
    </w:p>
    <w:p w14:paraId="1B1AD323" w14:textId="77777777" w:rsidR="007C5166" w:rsidRPr="007C5166" w:rsidRDefault="007C5166" w:rsidP="00AA3074">
      <w:pPr>
        <w:pStyle w:val="Prrafodelista"/>
        <w:autoSpaceDE w:val="0"/>
        <w:autoSpaceDN w:val="0"/>
        <w:adjustRightInd w:val="0"/>
        <w:spacing w:after="0" w:line="240" w:lineRule="auto"/>
        <w:ind w:left="450"/>
        <w:rPr>
          <w:rFonts w:ascii="Times New Roman" w:hAnsi="Times New Roman" w:cs="Times New Roman"/>
          <w:vanish/>
          <w:sz w:val="24"/>
          <w:szCs w:val="24"/>
        </w:rPr>
      </w:pPr>
    </w:p>
    <w:p w14:paraId="33AF2CF2" w14:textId="53AED684" w:rsidR="00A5645A" w:rsidRPr="00485FF2" w:rsidRDefault="00227C63" w:rsidP="00667A14">
      <w:pPr>
        <w:pStyle w:val="Prrafodelista"/>
        <w:numPr>
          <w:ilvl w:val="0"/>
          <w:numId w:val="8"/>
        </w:numPr>
        <w:autoSpaceDE w:val="0"/>
        <w:autoSpaceDN w:val="0"/>
        <w:adjustRightInd w:val="0"/>
        <w:spacing w:after="0" w:line="240" w:lineRule="auto"/>
        <w:ind w:left="450" w:hanging="450"/>
        <w:rPr>
          <w:rFonts w:ascii="Times New Roman" w:hAnsi="Times New Roman" w:cs="Times New Roman"/>
          <w:sz w:val="24"/>
          <w:szCs w:val="24"/>
        </w:rPr>
      </w:pPr>
      <w:r w:rsidRPr="00485FF2">
        <w:rPr>
          <w:rFonts w:ascii="Times New Roman" w:hAnsi="Times New Roman" w:cs="Times New Roman"/>
          <w:sz w:val="24"/>
          <w:szCs w:val="24"/>
        </w:rPr>
        <w:t>Dec</w:t>
      </w:r>
      <w:r w:rsidR="000F3E17" w:rsidRPr="00485FF2">
        <w:rPr>
          <w:rFonts w:ascii="Times New Roman" w:hAnsi="Times New Roman" w:cs="Times New Roman"/>
          <w:sz w:val="24"/>
          <w:szCs w:val="24"/>
        </w:rPr>
        <w:t>i</w:t>
      </w:r>
      <w:r w:rsidRPr="00485FF2">
        <w:rPr>
          <w:rFonts w:ascii="Times New Roman" w:hAnsi="Times New Roman" w:cs="Times New Roman"/>
          <w:sz w:val="24"/>
          <w:szCs w:val="24"/>
        </w:rPr>
        <w:t>sion making a</w:t>
      </w:r>
      <w:r w:rsidR="00A5645A" w:rsidRPr="00485FF2">
        <w:rPr>
          <w:rFonts w:ascii="Times New Roman" w:hAnsi="Times New Roman" w:cs="Times New Roman"/>
          <w:sz w:val="24"/>
          <w:szCs w:val="24"/>
        </w:rPr>
        <w:t>uthorities of the EUSPR are:</w:t>
      </w:r>
    </w:p>
    <w:p w14:paraId="625C037F" w14:textId="77777777" w:rsidR="003D56B8" w:rsidRPr="00485FF2" w:rsidRDefault="003D56B8" w:rsidP="00A5645A">
      <w:pPr>
        <w:autoSpaceDE w:val="0"/>
        <w:autoSpaceDN w:val="0"/>
        <w:adjustRightInd w:val="0"/>
        <w:spacing w:after="0" w:line="240" w:lineRule="auto"/>
        <w:rPr>
          <w:rFonts w:ascii="Times New Roman" w:hAnsi="Times New Roman" w:cs="Times New Roman"/>
          <w:sz w:val="24"/>
          <w:szCs w:val="24"/>
        </w:rPr>
      </w:pPr>
    </w:p>
    <w:p w14:paraId="7EFF1931" w14:textId="77777777" w:rsidR="00A5645A" w:rsidRPr="00485FF2" w:rsidRDefault="00A5645A" w:rsidP="00667A14">
      <w:pPr>
        <w:pStyle w:val="Prrafodelista"/>
        <w:numPr>
          <w:ilvl w:val="0"/>
          <w:numId w:val="9"/>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 xml:space="preserve">General Meeting of </w:t>
      </w:r>
      <w:r w:rsidR="00227C63" w:rsidRPr="00485FF2">
        <w:rPr>
          <w:rFonts w:ascii="Times New Roman" w:hAnsi="Times New Roman" w:cs="Times New Roman"/>
          <w:sz w:val="24"/>
          <w:szCs w:val="24"/>
        </w:rPr>
        <w:t>M</w:t>
      </w:r>
      <w:r w:rsidRPr="00485FF2">
        <w:rPr>
          <w:rFonts w:ascii="Times New Roman" w:hAnsi="Times New Roman" w:cs="Times New Roman"/>
          <w:sz w:val="24"/>
          <w:szCs w:val="24"/>
        </w:rPr>
        <w:t>embers</w:t>
      </w:r>
    </w:p>
    <w:p w14:paraId="1B7668E2" w14:textId="77777777" w:rsidR="00A5645A" w:rsidRPr="00485FF2" w:rsidRDefault="00B65418" w:rsidP="00667A14">
      <w:pPr>
        <w:pStyle w:val="Prrafodelista"/>
        <w:numPr>
          <w:ilvl w:val="0"/>
          <w:numId w:val="9"/>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 xml:space="preserve">Elected </w:t>
      </w:r>
      <w:r w:rsidR="00A5645A" w:rsidRPr="00485FF2">
        <w:rPr>
          <w:rFonts w:ascii="Times New Roman" w:hAnsi="Times New Roman" w:cs="Times New Roman"/>
          <w:sz w:val="24"/>
          <w:szCs w:val="24"/>
        </w:rPr>
        <w:t xml:space="preserve">Board </w:t>
      </w:r>
      <w:r w:rsidR="00227C63" w:rsidRPr="00485FF2">
        <w:rPr>
          <w:rFonts w:ascii="Times New Roman" w:hAnsi="Times New Roman" w:cs="Times New Roman"/>
          <w:sz w:val="24"/>
          <w:szCs w:val="24"/>
        </w:rPr>
        <w:t>Members</w:t>
      </w:r>
    </w:p>
    <w:p w14:paraId="28A27826" w14:textId="77777777" w:rsidR="00A5645A" w:rsidRPr="00485FF2" w:rsidRDefault="00A5645A" w:rsidP="00A5645A">
      <w:pPr>
        <w:autoSpaceDE w:val="0"/>
        <w:autoSpaceDN w:val="0"/>
        <w:adjustRightInd w:val="0"/>
        <w:spacing w:after="0" w:line="240" w:lineRule="auto"/>
        <w:rPr>
          <w:rFonts w:ascii="Times New Roman" w:hAnsi="Times New Roman" w:cs="Times New Roman"/>
          <w:sz w:val="24"/>
          <w:szCs w:val="24"/>
        </w:rPr>
      </w:pPr>
    </w:p>
    <w:p w14:paraId="7BE81FAB" w14:textId="77777777" w:rsidR="00B65418" w:rsidRPr="00485FF2" w:rsidRDefault="00B65418" w:rsidP="00A5645A">
      <w:pPr>
        <w:autoSpaceDE w:val="0"/>
        <w:autoSpaceDN w:val="0"/>
        <w:adjustRightInd w:val="0"/>
        <w:spacing w:after="0" w:line="240" w:lineRule="auto"/>
        <w:rPr>
          <w:rFonts w:ascii="Times New Roman" w:hAnsi="Times New Roman" w:cs="Times New Roman"/>
          <w:sz w:val="24"/>
          <w:szCs w:val="24"/>
        </w:rPr>
      </w:pPr>
    </w:p>
    <w:p w14:paraId="1313E978" w14:textId="5522579B" w:rsidR="00865106" w:rsidRPr="00485FF2" w:rsidRDefault="00A5645A" w:rsidP="00667A14">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T</w:t>
      </w:r>
      <w:r w:rsidR="00865106" w:rsidRPr="00485FF2">
        <w:rPr>
          <w:rFonts w:ascii="Times New Roman" w:hAnsi="Times New Roman" w:cs="Times New Roman"/>
          <w:sz w:val="24"/>
          <w:szCs w:val="24"/>
        </w:rPr>
        <w:t>he t</w:t>
      </w:r>
      <w:r w:rsidRPr="00485FF2">
        <w:rPr>
          <w:rFonts w:ascii="Times New Roman" w:hAnsi="Times New Roman" w:cs="Times New Roman"/>
          <w:sz w:val="24"/>
          <w:szCs w:val="24"/>
        </w:rPr>
        <w:t xml:space="preserve">erm of office of all </w:t>
      </w:r>
      <w:r w:rsidR="00B65418" w:rsidRPr="00485FF2">
        <w:rPr>
          <w:rFonts w:ascii="Times New Roman" w:hAnsi="Times New Roman" w:cs="Times New Roman"/>
          <w:sz w:val="24"/>
          <w:szCs w:val="24"/>
        </w:rPr>
        <w:t xml:space="preserve">elected </w:t>
      </w:r>
      <w:r w:rsidR="00AA3074">
        <w:rPr>
          <w:rFonts w:ascii="Times New Roman" w:hAnsi="Times New Roman" w:cs="Times New Roman"/>
          <w:sz w:val="24"/>
          <w:szCs w:val="24"/>
        </w:rPr>
        <w:t>authorities is</w:t>
      </w:r>
      <w:r w:rsidR="00B65418" w:rsidRPr="00485FF2">
        <w:rPr>
          <w:rFonts w:ascii="Times New Roman" w:hAnsi="Times New Roman" w:cs="Times New Roman"/>
          <w:sz w:val="24"/>
          <w:szCs w:val="24"/>
        </w:rPr>
        <w:t xml:space="preserve"> </w:t>
      </w:r>
      <w:r w:rsidRPr="00485FF2">
        <w:rPr>
          <w:rFonts w:ascii="Times New Roman" w:hAnsi="Times New Roman" w:cs="Times New Roman"/>
          <w:sz w:val="24"/>
          <w:szCs w:val="24"/>
        </w:rPr>
        <w:t>3 years</w:t>
      </w:r>
      <w:r w:rsidR="00865106" w:rsidRPr="00485FF2">
        <w:rPr>
          <w:rFonts w:ascii="Times New Roman" w:hAnsi="Times New Roman" w:cs="Times New Roman"/>
          <w:sz w:val="24"/>
          <w:szCs w:val="24"/>
        </w:rPr>
        <w:t xml:space="preserve">. </w:t>
      </w:r>
    </w:p>
    <w:p w14:paraId="7DF06E4A" w14:textId="77777777" w:rsidR="00865106" w:rsidRPr="00485FF2" w:rsidRDefault="00865106" w:rsidP="00865106">
      <w:pPr>
        <w:pStyle w:val="Prrafodelista"/>
        <w:autoSpaceDE w:val="0"/>
        <w:autoSpaceDN w:val="0"/>
        <w:adjustRightInd w:val="0"/>
        <w:spacing w:after="0" w:line="240" w:lineRule="auto"/>
        <w:ind w:left="360"/>
        <w:rPr>
          <w:rFonts w:ascii="Times New Roman" w:hAnsi="Times New Roman" w:cs="Times New Roman"/>
          <w:sz w:val="24"/>
          <w:szCs w:val="24"/>
        </w:rPr>
      </w:pPr>
    </w:p>
    <w:p w14:paraId="0BC41AF3" w14:textId="7A34C3B1" w:rsidR="00865106" w:rsidRPr="009968FF" w:rsidRDefault="00A5645A" w:rsidP="00D90D7A">
      <w:pPr>
        <w:pStyle w:val="Prrafodelista"/>
        <w:numPr>
          <w:ilvl w:val="0"/>
          <w:numId w:val="8"/>
        </w:numPr>
        <w:autoSpaceDE w:val="0"/>
        <w:autoSpaceDN w:val="0"/>
        <w:adjustRightInd w:val="0"/>
        <w:spacing w:after="0" w:line="240" w:lineRule="auto"/>
        <w:rPr>
          <w:rFonts w:ascii="Times New Roman" w:hAnsi="Times New Roman" w:cs="Times New Roman"/>
          <w:bCs/>
          <w:sz w:val="24"/>
          <w:szCs w:val="24"/>
        </w:rPr>
      </w:pPr>
      <w:r w:rsidRPr="00485FF2">
        <w:rPr>
          <w:rFonts w:ascii="Times New Roman" w:hAnsi="Times New Roman" w:cs="Times New Roman"/>
          <w:sz w:val="24"/>
          <w:szCs w:val="24"/>
        </w:rPr>
        <w:t xml:space="preserve">Fulfilling duties in all authorities </w:t>
      </w:r>
      <w:proofErr w:type="gramStart"/>
      <w:r w:rsidRPr="00485FF2">
        <w:rPr>
          <w:rFonts w:ascii="Times New Roman" w:hAnsi="Times New Roman" w:cs="Times New Roman"/>
          <w:sz w:val="24"/>
          <w:szCs w:val="24"/>
        </w:rPr>
        <w:t xml:space="preserve">is </w:t>
      </w:r>
      <w:r w:rsidR="008D1EB9" w:rsidRPr="00485FF2">
        <w:rPr>
          <w:rFonts w:ascii="Times New Roman" w:hAnsi="Times New Roman" w:cs="Times New Roman"/>
          <w:sz w:val="24"/>
          <w:szCs w:val="24"/>
        </w:rPr>
        <w:t xml:space="preserve">not </w:t>
      </w:r>
      <w:r w:rsidR="0059316C" w:rsidRPr="00485FF2">
        <w:rPr>
          <w:rFonts w:ascii="Times New Roman" w:hAnsi="Times New Roman" w:cs="Times New Roman"/>
          <w:sz w:val="24"/>
          <w:szCs w:val="24"/>
        </w:rPr>
        <w:t>remunerated</w:t>
      </w:r>
      <w:proofErr w:type="gramEnd"/>
      <w:r w:rsidRPr="00485FF2">
        <w:rPr>
          <w:rFonts w:ascii="Times New Roman" w:hAnsi="Times New Roman" w:cs="Times New Roman"/>
          <w:sz w:val="24"/>
          <w:szCs w:val="24"/>
        </w:rPr>
        <w:t>.</w:t>
      </w:r>
      <w:r w:rsidR="008D1EB9" w:rsidRPr="00485FF2">
        <w:rPr>
          <w:rFonts w:ascii="Times New Roman" w:hAnsi="Times New Roman" w:cs="Times New Roman"/>
          <w:sz w:val="24"/>
          <w:szCs w:val="24"/>
        </w:rPr>
        <w:t xml:space="preserve"> </w:t>
      </w:r>
      <w:r w:rsidRPr="00485FF2">
        <w:rPr>
          <w:rFonts w:ascii="Times New Roman" w:hAnsi="Times New Roman" w:cs="Times New Roman"/>
          <w:sz w:val="24"/>
          <w:szCs w:val="24"/>
        </w:rPr>
        <w:t xml:space="preserve">In the event of </w:t>
      </w:r>
      <w:r w:rsidR="00B65418" w:rsidRPr="00485FF2">
        <w:rPr>
          <w:rFonts w:ascii="Times New Roman" w:hAnsi="Times New Roman" w:cs="Times New Roman"/>
          <w:sz w:val="24"/>
          <w:szCs w:val="24"/>
        </w:rPr>
        <w:t>a vacancy of</w:t>
      </w:r>
      <w:r w:rsidRPr="00485FF2">
        <w:rPr>
          <w:rFonts w:ascii="Times New Roman" w:hAnsi="Times New Roman" w:cs="Times New Roman"/>
          <w:sz w:val="24"/>
          <w:szCs w:val="24"/>
        </w:rPr>
        <w:t xml:space="preserve"> </w:t>
      </w:r>
      <w:r w:rsidR="00B65418" w:rsidRPr="00485FF2">
        <w:rPr>
          <w:rFonts w:ascii="Times New Roman" w:hAnsi="Times New Roman" w:cs="Times New Roman"/>
          <w:sz w:val="24"/>
          <w:szCs w:val="24"/>
        </w:rPr>
        <w:t xml:space="preserve">an </w:t>
      </w:r>
      <w:r w:rsidRPr="00485FF2">
        <w:rPr>
          <w:rFonts w:ascii="Times New Roman" w:hAnsi="Times New Roman" w:cs="Times New Roman"/>
          <w:sz w:val="24"/>
          <w:szCs w:val="24"/>
        </w:rPr>
        <w:t>elective authorit</w:t>
      </w:r>
      <w:r w:rsidR="00B65418" w:rsidRPr="00485FF2">
        <w:rPr>
          <w:rFonts w:ascii="Times New Roman" w:hAnsi="Times New Roman" w:cs="Times New Roman"/>
          <w:sz w:val="24"/>
          <w:szCs w:val="24"/>
        </w:rPr>
        <w:t xml:space="preserve">y, </w:t>
      </w:r>
      <w:r w:rsidR="00AA02EF">
        <w:rPr>
          <w:rFonts w:ascii="Times New Roman" w:hAnsi="Times New Roman" w:cs="Times New Roman"/>
          <w:sz w:val="24"/>
          <w:szCs w:val="24"/>
        </w:rPr>
        <w:t xml:space="preserve">the EUSPR </w:t>
      </w:r>
      <w:r w:rsidR="00B65418" w:rsidRPr="00485FF2">
        <w:rPr>
          <w:rFonts w:ascii="Times New Roman" w:hAnsi="Times New Roman" w:cs="Times New Roman"/>
          <w:sz w:val="24"/>
          <w:szCs w:val="24"/>
        </w:rPr>
        <w:t xml:space="preserve">Board can </w:t>
      </w:r>
      <w:r w:rsidRPr="00485FF2">
        <w:rPr>
          <w:rFonts w:ascii="Times New Roman" w:hAnsi="Times New Roman" w:cs="Times New Roman"/>
          <w:sz w:val="24"/>
          <w:szCs w:val="24"/>
        </w:rPr>
        <w:t>co-op</w:t>
      </w:r>
      <w:r w:rsidR="00B65418" w:rsidRPr="00485FF2">
        <w:rPr>
          <w:rFonts w:ascii="Times New Roman" w:hAnsi="Times New Roman" w:cs="Times New Roman"/>
          <w:sz w:val="24"/>
          <w:szCs w:val="24"/>
        </w:rPr>
        <w:t xml:space="preserve">t a member to the vacant position until </w:t>
      </w:r>
      <w:r w:rsidR="00AA3074">
        <w:rPr>
          <w:rFonts w:ascii="Times New Roman" w:hAnsi="Times New Roman" w:cs="Times New Roman"/>
          <w:sz w:val="24"/>
          <w:szCs w:val="24"/>
        </w:rPr>
        <w:t>new elections take place</w:t>
      </w:r>
      <w:r w:rsidR="00D90D7A">
        <w:rPr>
          <w:rFonts w:ascii="Times New Roman" w:hAnsi="Times New Roman" w:cs="Times New Roman"/>
          <w:sz w:val="24"/>
          <w:szCs w:val="24"/>
        </w:rPr>
        <w:t xml:space="preserve"> and</w:t>
      </w:r>
      <w:r w:rsidR="00B65418" w:rsidRPr="00485FF2">
        <w:rPr>
          <w:rFonts w:ascii="Times New Roman" w:hAnsi="Times New Roman" w:cs="Times New Roman"/>
          <w:sz w:val="24"/>
          <w:szCs w:val="24"/>
        </w:rPr>
        <w:t xml:space="preserve"> the membership can elect a new authority. </w:t>
      </w:r>
      <w:r w:rsidRPr="00485FF2">
        <w:rPr>
          <w:rFonts w:ascii="Times New Roman" w:hAnsi="Times New Roman" w:cs="Times New Roman"/>
          <w:sz w:val="24"/>
          <w:szCs w:val="24"/>
        </w:rPr>
        <w:t xml:space="preserve">This procedure </w:t>
      </w:r>
      <w:proofErr w:type="gramStart"/>
      <w:r w:rsidRPr="00485FF2">
        <w:rPr>
          <w:rFonts w:ascii="Times New Roman" w:hAnsi="Times New Roman" w:cs="Times New Roman"/>
          <w:sz w:val="24"/>
          <w:szCs w:val="24"/>
        </w:rPr>
        <w:t>is allowed</w:t>
      </w:r>
      <w:proofErr w:type="gramEnd"/>
      <w:r w:rsidRPr="00485FF2">
        <w:rPr>
          <w:rFonts w:ascii="Times New Roman" w:hAnsi="Times New Roman" w:cs="Times New Roman"/>
          <w:sz w:val="24"/>
          <w:szCs w:val="24"/>
        </w:rPr>
        <w:t xml:space="preserve"> to complete</w:t>
      </w:r>
      <w:r w:rsidR="008D1EB9" w:rsidRPr="00485FF2">
        <w:rPr>
          <w:rFonts w:ascii="Times New Roman" w:hAnsi="Times New Roman" w:cs="Times New Roman"/>
          <w:sz w:val="24"/>
          <w:szCs w:val="24"/>
        </w:rPr>
        <w:t xml:space="preserve"> </w:t>
      </w:r>
      <w:r w:rsidRPr="00485FF2">
        <w:rPr>
          <w:rFonts w:ascii="Times New Roman" w:hAnsi="Times New Roman" w:cs="Times New Roman"/>
          <w:sz w:val="24"/>
          <w:szCs w:val="24"/>
        </w:rPr>
        <w:t>up to half of the composition</w:t>
      </w:r>
      <w:r w:rsidR="00B65418" w:rsidRPr="00485FF2">
        <w:rPr>
          <w:rFonts w:ascii="Times New Roman" w:hAnsi="Times New Roman" w:cs="Times New Roman"/>
          <w:sz w:val="24"/>
          <w:szCs w:val="24"/>
        </w:rPr>
        <w:t xml:space="preserve">. </w:t>
      </w:r>
    </w:p>
    <w:p w14:paraId="49118F91" w14:textId="581C5274" w:rsidR="009968FF" w:rsidRPr="009968FF" w:rsidRDefault="00EF1EAA" w:rsidP="000241E1">
      <w:pPr>
        <w:ind w:left="360"/>
        <w:rPr>
          <w:rFonts w:ascii="Times New Roman" w:hAnsi="Times New Roman" w:cs="Times New Roman"/>
          <w:bCs/>
          <w:sz w:val="24"/>
          <w:szCs w:val="24"/>
        </w:rPr>
      </w:pPr>
      <w:r>
        <w:rPr>
          <w:rFonts w:ascii="Times New Roman" w:hAnsi="Times New Roman" w:cs="Times New Roman"/>
          <w:bCs/>
          <w:sz w:val="24"/>
          <w:szCs w:val="24"/>
        </w:rPr>
        <w:t xml:space="preserve">Expiration </w:t>
      </w:r>
      <w:r w:rsidR="009968FF" w:rsidRPr="009968FF">
        <w:rPr>
          <w:rFonts w:ascii="Times New Roman" w:hAnsi="Times New Roman" w:cs="Times New Roman"/>
          <w:bCs/>
          <w:sz w:val="24"/>
          <w:szCs w:val="24"/>
        </w:rPr>
        <w:t>of the mandate</w:t>
      </w:r>
      <w:r>
        <w:rPr>
          <w:rFonts w:ascii="Times New Roman" w:hAnsi="Times New Roman" w:cs="Times New Roman"/>
          <w:bCs/>
          <w:sz w:val="24"/>
          <w:szCs w:val="24"/>
        </w:rPr>
        <w:t xml:space="preserve"> will cause cessation. In this case members will</w:t>
      </w:r>
      <w:r w:rsidR="009968FF" w:rsidRPr="009968FF">
        <w:rPr>
          <w:rFonts w:ascii="Times New Roman" w:hAnsi="Times New Roman" w:cs="Times New Roman"/>
          <w:bCs/>
          <w:sz w:val="24"/>
          <w:szCs w:val="24"/>
        </w:rPr>
        <w:t xml:space="preserve"> continue to hold </w:t>
      </w:r>
      <w:bookmarkStart w:id="1" w:name="_GoBack"/>
      <w:bookmarkEnd w:id="1"/>
      <w:r w:rsidR="009968FF" w:rsidRPr="009968FF">
        <w:rPr>
          <w:rFonts w:ascii="Times New Roman" w:hAnsi="Times New Roman" w:cs="Times New Roman"/>
          <w:bCs/>
          <w:sz w:val="24"/>
          <w:szCs w:val="24"/>
        </w:rPr>
        <w:t>office until the time that the renewal of charges occurs.</w:t>
      </w:r>
    </w:p>
    <w:p w14:paraId="0E400522" w14:textId="77777777" w:rsidR="009968FF" w:rsidRPr="009968FF" w:rsidRDefault="009968FF" w:rsidP="009968FF">
      <w:pPr>
        <w:autoSpaceDE w:val="0"/>
        <w:autoSpaceDN w:val="0"/>
        <w:adjustRightInd w:val="0"/>
        <w:spacing w:after="0" w:line="240" w:lineRule="auto"/>
        <w:rPr>
          <w:rFonts w:ascii="Times New Roman" w:hAnsi="Times New Roman" w:cs="Times New Roman"/>
          <w:bCs/>
          <w:sz w:val="24"/>
          <w:szCs w:val="24"/>
        </w:rPr>
      </w:pPr>
    </w:p>
    <w:p w14:paraId="5BA13E13" w14:textId="77777777" w:rsidR="007C5166" w:rsidRPr="00485FF2" w:rsidRDefault="007C5166" w:rsidP="00865106">
      <w:pPr>
        <w:pStyle w:val="Prrafodelista"/>
        <w:autoSpaceDE w:val="0"/>
        <w:autoSpaceDN w:val="0"/>
        <w:adjustRightInd w:val="0"/>
        <w:spacing w:after="0" w:line="240" w:lineRule="auto"/>
        <w:ind w:left="360"/>
        <w:rPr>
          <w:rFonts w:ascii="Times New Roman" w:hAnsi="Times New Roman" w:cs="Times New Roman"/>
          <w:bCs/>
          <w:sz w:val="24"/>
          <w:szCs w:val="24"/>
        </w:rPr>
      </w:pPr>
    </w:p>
    <w:p w14:paraId="32B896EC" w14:textId="77777777" w:rsidR="00A5645A" w:rsidRPr="00485FF2" w:rsidRDefault="00A5645A" w:rsidP="00667A14">
      <w:pPr>
        <w:pStyle w:val="Prrafodelista"/>
        <w:numPr>
          <w:ilvl w:val="0"/>
          <w:numId w:val="8"/>
        </w:numPr>
        <w:autoSpaceDE w:val="0"/>
        <w:autoSpaceDN w:val="0"/>
        <w:adjustRightInd w:val="0"/>
        <w:spacing w:after="0" w:line="240" w:lineRule="auto"/>
        <w:rPr>
          <w:rFonts w:ascii="Times New Roman" w:hAnsi="Times New Roman" w:cs="Times New Roman"/>
          <w:bCs/>
          <w:sz w:val="24"/>
          <w:szCs w:val="24"/>
        </w:rPr>
      </w:pPr>
      <w:r w:rsidRPr="00485FF2">
        <w:rPr>
          <w:rFonts w:ascii="Times New Roman" w:hAnsi="Times New Roman" w:cs="Times New Roman"/>
          <w:bCs/>
          <w:sz w:val="24"/>
          <w:szCs w:val="24"/>
        </w:rPr>
        <w:t>General Meeting</w:t>
      </w:r>
      <w:r w:rsidR="00865106" w:rsidRPr="00485FF2">
        <w:rPr>
          <w:rFonts w:ascii="Times New Roman" w:hAnsi="Times New Roman" w:cs="Times New Roman"/>
          <w:bCs/>
          <w:sz w:val="24"/>
          <w:szCs w:val="24"/>
        </w:rPr>
        <w:t>:</w:t>
      </w:r>
    </w:p>
    <w:p w14:paraId="6E82A2B0" w14:textId="77777777" w:rsidR="008D1EB9" w:rsidRPr="00485FF2" w:rsidRDefault="008D1EB9" w:rsidP="00A5645A">
      <w:pPr>
        <w:autoSpaceDE w:val="0"/>
        <w:autoSpaceDN w:val="0"/>
        <w:adjustRightInd w:val="0"/>
        <w:spacing w:after="0" w:line="240" w:lineRule="auto"/>
        <w:rPr>
          <w:rFonts w:ascii="Times New Roman" w:hAnsi="Times New Roman" w:cs="Times New Roman"/>
          <w:sz w:val="24"/>
          <w:szCs w:val="24"/>
        </w:rPr>
      </w:pPr>
    </w:p>
    <w:p w14:paraId="24A83AAB" w14:textId="77777777" w:rsidR="00A5645A" w:rsidRPr="00485FF2" w:rsidRDefault="00A5645A" w:rsidP="00667A14">
      <w:pPr>
        <w:pStyle w:val="Prrafodelista"/>
        <w:numPr>
          <w:ilvl w:val="0"/>
          <w:numId w:val="10"/>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The highest authority in the EUSPR is the General Meeting of members</w:t>
      </w:r>
    </w:p>
    <w:p w14:paraId="64DF67FE" w14:textId="77777777" w:rsidR="00A5645A" w:rsidRPr="00485FF2" w:rsidRDefault="00A5645A" w:rsidP="00667A14">
      <w:pPr>
        <w:pStyle w:val="Prrafodelista"/>
        <w:numPr>
          <w:ilvl w:val="0"/>
          <w:numId w:val="10"/>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 xml:space="preserve">General Meetings are convened by the </w:t>
      </w:r>
      <w:r w:rsidR="008D1EB9" w:rsidRPr="00485FF2">
        <w:rPr>
          <w:rFonts w:ascii="Times New Roman" w:hAnsi="Times New Roman" w:cs="Times New Roman"/>
          <w:sz w:val="24"/>
          <w:szCs w:val="24"/>
        </w:rPr>
        <w:t xml:space="preserve">EUSPR </w:t>
      </w:r>
      <w:r w:rsidRPr="00485FF2">
        <w:rPr>
          <w:rFonts w:ascii="Times New Roman" w:hAnsi="Times New Roman" w:cs="Times New Roman"/>
          <w:sz w:val="24"/>
          <w:szCs w:val="24"/>
        </w:rPr>
        <w:t>Board</w:t>
      </w:r>
    </w:p>
    <w:p w14:paraId="69A56C1D" w14:textId="0147F0CF" w:rsidR="00A5645A" w:rsidRPr="00485FF2" w:rsidRDefault="00A5645A" w:rsidP="00667A14">
      <w:pPr>
        <w:pStyle w:val="Prrafodelista"/>
        <w:numPr>
          <w:ilvl w:val="0"/>
          <w:numId w:val="10"/>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 xml:space="preserve">General Meetings </w:t>
      </w:r>
      <w:proofErr w:type="gramStart"/>
      <w:r w:rsidRPr="00485FF2">
        <w:rPr>
          <w:rFonts w:ascii="Times New Roman" w:hAnsi="Times New Roman" w:cs="Times New Roman"/>
          <w:sz w:val="24"/>
          <w:szCs w:val="24"/>
        </w:rPr>
        <w:t>are held</w:t>
      </w:r>
      <w:proofErr w:type="gramEnd"/>
      <w:r w:rsidRPr="00485FF2">
        <w:rPr>
          <w:rFonts w:ascii="Times New Roman" w:hAnsi="Times New Roman" w:cs="Times New Roman"/>
          <w:sz w:val="24"/>
          <w:szCs w:val="24"/>
        </w:rPr>
        <w:t xml:space="preserve"> </w:t>
      </w:r>
      <w:r w:rsidRPr="00D3602F">
        <w:rPr>
          <w:rFonts w:ascii="Times New Roman" w:hAnsi="Times New Roman" w:cs="Times New Roman"/>
          <w:sz w:val="24"/>
          <w:szCs w:val="24"/>
        </w:rPr>
        <w:t xml:space="preserve">at least </w:t>
      </w:r>
      <w:r w:rsidR="00AF5482">
        <w:rPr>
          <w:rFonts w:ascii="Times New Roman" w:hAnsi="Times New Roman" w:cs="Times New Roman"/>
          <w:sz w:val="24"/>
          <w:szCs w:val="24"/>
        </w:rPr>
        <w:t xml:space="preserve">once a year. </w:t>
      </w:r>
    </w:p>
    <w:p w14:paraId="0A318382" w14:textId="77777777" w:rsidR="00A5645A" w:rsidRPr="00485FF2" w:rsidRDefault="00A5645A" w:rsidP="00667A14">
      <w:pPr>
        <w:pStyle w:val="Prrafodelista"/>
        <w:numPr>
          <w:ilvl w:val="0"/>
          <w:numId w:val="10"/>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General Meeting</w:t>
      </w:r>
      <w:r w:rsidR="00667A14" w:rsidRPr="00485FF2">
        <w:rPr>
          <w:rFonts w:ascii="Times New Roman" w:hAnsi="Times New Roman" w:cs="Times New Roman"/>
          <w:sz w:val="24"/>
          <w:szCs w:val="24"/>
        </w:rPr>
        <w:t>s</w:t>
      </w:r>
      <w:r w:rsidRPr="00485FF2">
        <w:rPr>
          <w:rFonts w:ascii="Times New Roman" w:hAnsi="Times New Roman" w:cs="Times New Roman"/>
          <w:sz w:val="24"/>
          <w:szCs w:val="24"/>
        </w:rPr>
        <w:t xml:space="preserve"> may be ordina</w:t>
      </w:r>
      <w:r w:rsidR="008D1EB9" w:rsidRPr="00485FF2">
        <w:rPr>
          <w:rFonts w:ascii="Times New Roman" w:hAnsi="Times New Roman" w:cs="Times New Roman"/>
          <w:sz w:val="24"/>
          <w:szCs w:val="24"/>
        </w:rPr>
        <w:t>ry</w:t>
      </w:r>
      <w:r w:rsidRPr="00485FF2">
        <w:rPr>
          <w:rFonts w:ascii="Times New Roman" w:hAnsi="Times New Roman" w:cs="Times New Roman"/>
          <w:sz w:val="24"/>
          <w:szCs w:val="24"/>
        </w:rPr>
        <w:t xml:space="preserve"> or special.</w:t>
      </w:r>
    </w:p>
    <w:p w14:paraId="0851BB6B" w14:textId="77777777" w:rsidR="008D1EB9" w:rsidRPr="00485FF2" w:rsidRDefault="008D1EB9" w:rsidP="00A5645A">
      <w:pPr>
        <w:autoSpaceDE w:val="0"/>
        <w:autoSpaceDN w:val="0"/>
        <w:adjustRightInd w:val="0"/>
        <w:spacing w:after="0" w:line="240" w:lineRule="auto"/>
        <w:rPr>
          <w:rFonts w:ascii="Times New Roman" w:hAnsi="Times New Roman" w:cs="Times New Roman"/>
          <w:sz w:val="24"/>
          <w:szCs w:val="24"/>
        </w:rPr>
      </w:pPr>
    </w:p>
    <w:p w14:paraId="428FBCA8" w14:textId="3043F9BE" w:rsidR="00865106" w:rsidRPr="00485FF2" w:rsidRDefault="00A5645A" w:rsidP="00667A14">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The tasks of the General Meeting include:</w:t>
      </w:r>
    </w:p>
    <w:p w14:paraId="1F454922" w14:textId="77777777" w:rsidR="00865106" w:rsidRPr="00485FF2" w:rsidRDefault="00865106" w:rsidP="00865106">
      <w:pPr>
        <w:pStyle w:val="Prrafodelista"/>
        <w:autoSpaceDE w:val="0"/>
        <w:autoSpaceDN w:val="0"/>
        <w:adjustRightInd w:val="0"/>
        <w:spacing w:after="0" w:line="240" w:lineRule="auto"/>
        <w:rPr>
          <w:rFonts w:ascii="Times New Roman" w:hAnsi="Times New Roman" w:cs="Times New Roman"/>
          <w:sz w:val="24"/>
          <w:szCs w:val="24"/>
        </w:rPr>
      </w:pPr>
    </w:p>
    <w:p w14:paraId="4013577F" w14:textId="77777777" w:rsidR="00A5645A" w:rsidRPr="00485FF2" w:rsidRDefault="00A5645A" w:rsidP="00667A14">
      <w:pPr>
        <w:pStyle w:val="Prrafodelista"/>
        <w:numPr>
          <w:ilvl w:val="0"/>
          <w:numId w:val="11"/>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Determining EUSPR policy and actions</w:t>
      </w:r>
    </w:p>
    <w:p w14:paraId="41107B2D" w14:textId="77777777" w:rsidR="00A5645A" w:rsidRPr="00485FF2" w:rsidRDefault="00A5645A" w:rsidP="00667A14">
      <w:pPr>
        <w:pStyle w:val="Prrafodelista"/>
        <w:numPr>
          <w:ilvl w:val="0"/>
          <w:numId w:val="11"/>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Proposing a course of action, a resolution, or a po</w:t>
      </w:r>
      <w:r w:rsidR="000E58F3" w:rsidRPr="00485FF2">
        <w:rPr>
          <w:rFonts w:ascii="Times New Roman" w:hAnsi="Times New Roman" w:cs="Times New Roman"/>
          <w:sz w:val="24"/>
          <w:szCs w:val="24"/>
        </w:rPr>
        <w:t xml:space="preserve">licy change in order to improve </w:t>
      </w:r>
      <w:r w:rsidRPr="00485FF2">
        <w:rPr>
          <w:rFonts w:ascii="Times New Roman" w:hAnsi="Times New Roman" w:cs="Times New Roman"/>
          <w:sz w:val="24"/>
          <w:szCs w:val="24"/>
        </w:rPr>
        <w:t>functioning of the EUSPR</w:t>
      </w:r>
    </w:p>
    <w:p w14:paraId="30525799" w14:textId="5E282A57" w:rsidR="00A5645A" w:rsidRPr="00745D68" w:rsidRDefault="001915E7" w:rsidP="00667A14">
      <w:pPr>
        <w:pStyle w:val="Prrafodelista"/>
        <w:numPr>
          <w:ilvl w:val="0"/>
          <w:numId w:val="11"/>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Approving</w:t>
      </w:r>
      <w:r w:rsidR="00A5645A" w:rsidRPr="00745D68">
        <w:rPr>
          <w:rFonts w:ascii="Times New Roman" w:hAnsi="Times New Roman" w:cs="Times New Roman"/>
          <w:sz w:val="24"/>
          <w:szCs w:val="24"/>
        </w:rPr>
        <w:t xml:space="preserve"> re</w:t>
      </w:r>
      <w:r w:rsidR="000E58F3" w:rsidRPr="00745D68">
        <w:rPr>
          <w:rFonts w:ascii="Times New Roman" w:hAnsi="Times New Roman" w:cs="Times New Roman"/>
          <w:sz w:val="24"/>
          <w:szCs w:val="24"/>
        </w:rPr>
        <w:t>ports of the EUSPR Board</w:t>
      </w:r>
    </w:p>
    <w:p w14:paraId="61F751C9" w14:textId="5FE2816B" w:rsidR="00A5645A" w:rsidRPr="00745D68" w:rsidRDefault="001915E7" w:rsidP="00667A14">
      <w:pPr>
        <w:pStyle w:val="Prrafodelista"/>
        <w:numPr>
          <w:ilvl w:val="0"/>
          <w:numId w:val="11"/>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 xml:space="preserve">Deciding </w:t>
      </w:r>
      <w:r w:rsidR="00A5645A" w:rsidRPr="00745D68">
        <w:rPr>
          <w:rFonts w:ascii="Times New Roman" w:hAnsi="Times New Roman" w:cs="Times New Roman"/>
          <w:sz w:val="24"/>
          <w:szCs w:val="24"/>
        </w:rPr>
        <w:t>appeals against a decision about loss of the membership</w:t>
      </w:r>
    </w:p>
    <w:p w14:paraId="6809779D" w14:textId="77777777" w:rsidR="00A5645A" w:rsidRPr="00745D68" w:rsidRDefault="00A5645A" w:rsidP="00667A14">
      <w:pPr>
        <w:pStyle w:val="Prrafodelista"/>
        <w:numPr>
          <w:ilvl w:val="0"/>
          <w:numId w:val="11"/>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 xml:space="preserve">Election of the members of the </w:t>
      </w:r>
      <w:r w:rsidR="000E58F3" w:rsidRPr="00745D68">
        <w:rPr>
          <w:rFonts w:ascii="Times New Roman" w:hAnsi="Times New Roman" w:cs="Times New Roman"/>
          <w:sz w:val="24"/>
          <w:szCs w:val="24"/>
        </w:rPr>
        <w:t xml:space="preserve">EUSPR </w:t>
      </w:r>
      <w:r w:rsidRPr="00745D68">
        <w:rPr>
          <w:rFonts w:ascii="Times New Roman" w:hAnsi="Times New Roman" w:cs="Times New Roman"/>
          <w:sz w:val="24"/>
          <w:szCs w:val="24"/>
        </w:rPr>
        <w:t>Board</w:t>
      </w:r>
    </w:p>
    <w:p w14:paraId="4E3EBBF1" w14:textId="77777777" w:rsidR="00A5645A" w:rsidRPr="00745D68" w:rsidRDefault="00A5645A" w:rsidP="00667A14">
      <w:pPr>
        <w:pStyle w:val="Prrafodelista"/>
        <w:numPr>
          <w:ilvl w:val="0"/>
          <w:numId w:val="11"/>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 xml:space="preserve">Determining regulations concerning </w:t>
      </w:r>
      <w:r w:rsidR="000E58F3" w:rsidRPr="00745D68">
        <w:rPr>
          <w:rFonts w:ascii="Times New Roman" w:hAnsi="Times New Roman" w:cs="Times New Roman"/>
          <w:sz w:val="24"/>
          <w:szCs w:val="24"/>
        </w:rPr>
        <w:t xml:space="preserve">the </w:t>
      </w:r>
      <w:r w:rsidRPr="00745D68">
        <w:rPr>
          <w:rFonts w:ascii="Times New Roman" w:hAnsi="Times New Roman" w:cs="Times New Roman"/>
          <w:sz w:val="24"/>
          <w:szCs w:val="24"/>
        </w:rPr>
        <w:t xml:space="preserve">functioning of the </w:t>
      </w:r>
      <w:r w:rsidR="000E58F3" w:rsidRPr="00745D68">
        <w:rPr>
          <w:rFonts w:ascii="Times New Roman" w:hAnsi="Times New Roman" w:cs="Times New Roman"/>
          <w:sz w:val="24"/>
          <w:szCs w:val="24"/>
        </w:rPr>
        <w:t xml:space="preserve">EUSPR </w:t>
      </w:r>
      <w:r w:rsidRPr="00745D68">
        <w:rPr>
          <w:rFonts w:ascii="Times New Roman" w:hAnsi="Times New Roman" w:cs="Times New Roman"/>
          <w:sz w:val="24"/>
          <w:szCs w:val="24"/>
        </w:rPr>
        <w:t xml:space="preserve">Board </w:t>
      </w:r>
    </w:p>
    <w:p w14:paraId="07EA58F5" w14:textId="77777777" w:rsidR="00A5645A" w:rsidRPr="00745D68" w:rsidRDefault="00A5645A" w:rsidP="00667A14">
      <w:pPr>
        <w:pStyle w:val="Prrafodelista"/>
        <w:numPr>
          <w:ilvl w:val="0"/>
          <w:numId w:val="11"/>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Analy</w:t>
      </w:r>
      <w:r w:rsidR="006219A5" w:rsidRPr="00745D68">
        <w:rPr>
          <w:rFonts w:ascii="Times New Roman" w:hAnsi="Times New Roman" w:cs="Times New Roman"/>
          <w:sz w:val="24"/>
          <w:szCs w:val="24"/>
        </w:rPr>
        <w:t>s</w:t>
      </w:r>
      <w:r w:rsidRPr="00745D68">
        <w:rPr>
          <w:rFonts w:ascii="Times New Roman" w:hAnsi="Times New Roman" w:cs="Times New Roman"/>
          <w:sz w:val="24"/>
          <w:szCs w:val="24"/>
        </w:rPr>
        <w:t>ing all requests presented by the members</w:t>
      </w:r>
    </w:p>
    <w:p w14:paraId="3310C281" w14:textId="77777777" w:rsidR="00907CB4" w:rsidRPr="00745D68" w:rsidRDefault="00907CB4" w:rsidP="00667A14">
      <w:pPr>
        <w:pStyle w:val="Prrafodelista"/>
        <w:numPr>
          <w:ilvl w:val="0"/>
          <w:numId w:val="11"/>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 xml:space="preserve">Changing the domiciliation of the society. </w:t>
      </w:r>
    </w:p>
    <w:p w14:paraId="25029F57" w14:textId="77777777" w:rsidR="00907CB4" w:rsidRPr="00485FF2" w:rsidRDefault="00907CB4" w:rsidP="00907CB4">
      <w:pPr>
        <w:autoSpaceDE w:val="0"/>
        <w:autoSpaceDN w:val="0"/>
        <w:adjustRightInd w:val="0"/>
        <w:spacing w:after="0" w:line="240" w:lineRule="auto"/>
        <w:rPr>
          <w:rFonts w:ascii="Times New Roman" w:hAnsi="Times New Roman" w:cs="Times New Roman"/>
          <w:sz w:val="24"/>
          <w:szCs w:val="24"/>
        </w:rPr>
      </w:pPr>
    </w:p>
    <w:p w14:paraId="70A7833A" w14:textId="77777777" w:rsidR="00907CB4" w:rsidRPr="00485FF2" w:rsidRDefault="00907CB4" w:rsidP="00667A14">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 xml:space="preserve">The tasks of the special General Meeting include: </w:t>
      </w:r>
    </w:p>
    <w:p w14:paraId="656231DE" w14:textId="77777777" w:rsidR="00667A14" w:rsidRPr="00485FF2" w:rsidRDefault="00667A14" w:rsidP="00667A14">
      <w:pPr>
        <w:pStyle w:val="Prrafodelista"/>
        <w:autoSpaceDE w:val="0"/>
        <w:autoSpaceDN w:val="0"/>
        <w:adjustRightInd w:val="0"/>
        <w:spacing w:after="0" w:line="240" w:lineRule="auto"/>
        <w:ind w:left="360"/>
        <w:rPr>
          <w:rFonts w:ascii="Times New Roman" w:hAnsi="Times New Roman" w:cs="Times New Roman"/>
          <w:sz w:val="24"/>
          <w:szCs w:val="24"/>
        </w:rPr>
      </w:pPr>
    </w:p>
    <w:p w14:paraId="031FFDC6" w14:textId="6894567B" w:rsidR="00907CB4" w:rsidRPr="00485FF2" w:rsidRDefault="00907CB4" w:rsidP="00667A14">
      <w:pPr>
        <w:pStyle w:val="Prrafodelista"/>
        <w:numPr>
          <w:ilvl w:val="0"/>
          <w:numId w:val="18"/>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Passing resolutions about amendments to the statute</w:t>
      </w:r>
      <w:r w:rsidR="00D3602F">
        <w:rPr>
          <w:rFonts w:ascii="Times New Roman" w:hAnsi="Times New Roman" w:cs="Times New Roman"/>
          <w:sz w:val="24"/>
          <w:szCs w:val="24"/>
        </w:rPr>
        <w:t>.</w:t>
      </w:r>
    </w:p>
    <w:p w14:paraId="191FA858" w14:textId="2C77E6EE" w:rsidR="000E58F3" w:rsidRPr="00D3602F" w:rsidRDefault="00907CB4" w:rsidP="00A5645A">
      <w:pPr>
        <w:pStyle w:val="Prrafodelista"/>
        <w:numPr>
          <w:ilvl w:val="0"/>
          <w:numId w:val="18"/>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 xml:space="preserve">Passing resolutions about dissolution of the Society. </w:t>
      </w:r>
    </w:p>
    <w:p w14:paraId="6E8A0584" w14:textId="77777777" w:rsidR="000E58F3" w:rsidRPr="00485FF2" w:rsidRDefault="000E58F3" w:rsidP="00A5645A">
      <w:pPr>
        <w:autoSpaceDE w:val="0"/>
        <w:autoSpaceDN w:val="0"/>
        <w:adjustRightInd w:val="0"/>
        <w:spacing w:after="0" w:line="240" w:lineRule="auto"/>
        <w:rPr>
          <w:rFonts w:ascii="Times New Roman" w:hAnsi="Times New Roman" w:cs="Times New Roman"/>
          <w:sz w:val="24"/>
          <w:szCs w:val="24"/>
        </w:rPr>
      </w:pPr>
    </w:p>
    <w:p w14:paraId="40029915" w14:textId="783648EA" w:rsidR="00A5645A" w:rsidRPr="00745D68" w:rsidRDefault="00A5645A" w:rsidP="00667A14">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 xml:space="preserve">All resolutions are made by </w:t>
      </w:r>
      <w:r w:rsidR="000E58F3" w:rsidRPr="00745D68">
        <w:rPr>
          <w:rFonts w:ascii="Times New Roman" w:hAnsi="Times New Roman" w:cs="Times New Roman"/>
          <w:sz w:val="24"/>
          <w:szCs w:val="24"/>
        </w:rPr>
        <w:t>a</w:t>
      </w:r>
      <w:r w:rsidRPr="00745D68">
        <w:rPr>
          <w:rFonts w:ascii="Times New Roman" w:hAnsi="Times New Roman" w:cs="Times New Roman"/>
          <w:sz w:val="24"/>
          <w:szCs w:val="24"/>
        </w:rPr>
        <w:t xml:space="preserve"> simple majority of votes</w:t>
      </w:r>
      <w:r w:rsidR="00D3602F" w:rsidRPr="00745D68">
        <w:rPr>
          <w:rFonts w:ascii="Times New Roman" w:hAnsi="Times New Roman" w:cs="Times New Roman"/>
          <w:sz w:val="24"/>
          <w:szCs w:val="24"/>
        </w:rPr>
        <w:t>. In case of a tie</w:t>
      </w:r>
      <w:r w:rsidRPr="00745D68">
        <w:rPr>
          <w:rFonts w:ascii="Times New Roman" w:hAnsi="Times New Roman" w:cs="Times New Roman"/>
          <w:sz w:val="24"/>
          <w:szCs w:val="24"/>
        </w:rPr>
        <w:t xml:space="preserve"> </w:t>
      </w:r>
      <w:r w:rsidR="00D3602F" w:rsidRPr="00745D68">
        <w:rPr>
          <w:rFonts w:ascii="Times New Roman" w:hAnsi="Times New Roman" w:cs="Times New Roman"/>
          <w:sz w:val="24"/>
          <w:szCs w:val="24"/>
        </w:rPr>
        <w:t xml:space="preserve">the status quo will be preserved. </w:t>
      </w:r>
    </w:p>
    <w:p w14:paraId="3EB7857C" w14:textId="77777777" w:rsidR="000E58F3" w:rsidRPr="00745D68" w:rsidRDefault="000E58F3" w:rsidP="00207510">
      <w:pPr>
        <w:pStyle w:val="Prrafodelista"/>
        <w:autoSpaceDE w:val="0"/>
        <w:autoSpaceDN w:val="0"/>
        <w:adjustRightInd w:val="0"/>
        <w:spacing w:after="0" w:line="240" w:lineRule="auto"/>
        <w:ind w:left="360"/>
        <w:rPr>
          <w:rFonts w:ascii="Times New Roman" w:hAnsi="Times New Roman" w:cs="Times New Roman"/>
          <w:sz w:val="24"/>
          <w:szCs w:val="24"/>
        </w:rPr>
      </w:pPr>
    </w:p>
    <w:p w14:paraId="2188AB22" w14:textId="77777777" w:rsidR="00A5645A" w:rsidRPr="00745D68" w:rsidRDefault="00A5645A" w:rsidP="00667A14">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 xml:space="preserve">The </w:t>
      </w:r>
      <w:r w:rsidR="000E58F3" w:rsidRPr="00745D68">
        <w:rPr>
          <w:rFonts w:ascii="Times New Roman" w:hAnsi="Times New Roman" w:cs="Times New Roman"/>
          <w:sz w:val="24"/>
          <w:szCs w:val="24"/>
        </w:rPr>
        <w:t xml:space="preserve">EUSPR </w:t>
      </w:r>
      <w:r w:rsidRPr="00745D68">
        <w:rPr>
          <w:rFonts w:ascii="Times New Roman" w:hAnsi="Times New Roman" w:cs="Times New Roman"/>
          <w:sz w:val="24"/>
          <w:szCs w:val="24"/>
        </w:rPr>
        <w:t xml:space="preserve">Board has to announce to the members </w:t>
      </w:r>
      <w:r w:rsidR="000E58F3" w:rsidRPr="00745D68">
        <w:rPr>
          <w:rFonts w:ascii="Times New Roman" w:hAnsi="Times New Roman" w:cs="Times New Roman"/>
          <w:sz w:val="24"/>
          <w:szCs w:val="24"/>
        </w:rPr>
        <w:t xml:space="preserve">the </w:t>
      </w:r>
      <w:r w:rsidRPr="00745D68">
        <w:rPr>
          <w:rFonts w:ascii="Times New Roman" w:hAnsi="Times New Roman" w:cs="Times New Roman"/>
          <w:sz w:val="24"/>
          <w:szCs w:val="24"/>
        </w:rPr>
        <w:t>date</w:t>
      </w:r>
      <w:r w:rsidR="008357E3" w:rsidRPr="00745D68">
        <w:rPr>
          <w:rFonts w:ascii="Times New Roman" w:hAnsi="Times New Roman" w:cs="Times New Roman"/>
          <w:sz w:val="24"/>
          <w:szCs w:val="24"/>
        </w:rPr>
        <w:t xml:space="preserve"> and </w:t>
      </w:r>
      <w:r w:rsidR="000E58F3" w:rsidRPr="00745D68">
        <w:rPr>
          <w:rFonts w:ascii="Times New Roman" w:hAnsi="Times New Roman" w:cs="Times New Roman"/>
          <w:sz w:val="24"/>
          <w:szCs w:val="24"/>
        </w:rPr>
        <w:t xml:space="preserve">key </w:t>
      </w:r>
      <w:r w:rsidRPr="00745D68">
        <w:rPr>
          <w:rFonts w:ascii="Times New Roman" w:hAnsi="Times New Roman" w:cs="Times New Roman"/>
          <w:sz w:val="24"/>
          <w:szCs w:val="24"/>
        </w:rPr>
        <w:t>agenda</w:t>
      </w:r>
      <w:r w:rsidR="000E58F3" w:rsidRPr="00745D68">
        <w:rPr>
          <w:rFonts w:ascii="Times New Roman" w:hAnsi="Times New Roman" w:cs="Times New Roman"/>
          <w:sz w:val="24"/>
          <w:szCs w:val="24"/>
        </w:rPr>
        <w:t xml:space="preserve"> items</w:t>
      </w:r>
      <w:r w:rsidRPr="00745D68">
        <w:rPr>
          <w:rFonts w:ascii="Times New Roman" w:hAnsi="Times New Roman" w:cs="Times New Roman"/>
          <w:sz w:val="24"/>
          <w:szCs w:val="24"/>
        </w:rPr>
        <w:t xml:space="preserve"> of</w:t>
      </w:r>
      <w:r w:rsidR="000E58F3" w:rsidRPr="00745D68">
        <w:rPr>
          <w:rFonts w:ascii="Times New Roman" w:hAnsi="Times New Roman" w:cs="Times New Roman"/>
          <w:sz w:val="24"/>
          <w:szCs w:val="24"/>
        </w:rPr>
        <w:t xml:space="preserve"> </w:t>
      </w:r>
      <w:r w:rsidRPr="00745D68">
        <w:rPr>
          <w:rFonts w:ascii="Times New Roman" w:hAnsi="Times New Roman" w:cs="Times New Roman"/>
          <w:sz w:val="24"/>
          <w:szCs w:val="24"/>
        </w:rPr>
        <w:t>the General Meeting at least 3 months in advance.</w:t>
      </w:r>
    </w:p>
    <w:p w14:paraId="0E488ADF" w14:textId="77777777" w:rsidR="00207510" w:rsidRPr="00745D68" w:rsidRDefault="00207510" w:rsidP="00207510">
      <w:pPr>
        <w:pStyle w:val="Prrafodelista"/>
        <w:autoSpaceDE w:val="0"/>
        <w:autoSpaceDN w:val="0"/>
        <w:adjustRightInd w:val="0"/>
        <w:spacing w:after="0" w:line="240" w:lineRule="auto"/>
        <w:ind w:left="360"/>
        <w:rPr>
          <w:rFonts w:ascii="Times New Roman" w:hAnsi="Times New Roman" w:cs="Times New Roman"/>
          <w:sz w:val="24"/>
          <w:szCs w:val="24"/>
        </w:rPr>
      </w:pPr>
    </w:p>
    <w:p w14:paraId="0E83E914" w14:textId="2B65D1D9" w:rsidR="00DC4357" w:rsidRPr="00745D68" w:rsidRDefault="00A5645A" w:rsidP="00AA02EF">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The Secretary shall, with the oversight of the President</w:t>
      </w:r>
      <w:r w:rsidR="008357E3" w:rsidRPr="00745D68">
        <w:rPr>
          <w:rFonts w:ascii="Times New Roman" w:hAnsi="Times New Roman" w:cs="Times New Roman"/>
          <w:sz w:val="24"/>
          <w:szCs w:val="24"/>
        </w:rPr>
        <w:t>,</w:t>
      </w:r>
      <w:r w:rsidRPr="00745D68">
        <w:rPr>
          <w:rFonts w:ascii="Times New Roman" w:hAnsi="Times New Roman" w:cs="Times New Roman"/>
          <w:sz w:val="24"/>
          <w:szCs w:val="24"/>
        </w:rPr>
        <w:t xml:space="preserve"> and the President-Elect</w:t>
      </w:r>
      <w:r w:rsidR="008357E3" w:rsidRPr="00745D68">
        <w:rPr>
          <w:rFonts w:ascii="Times New Roman" w:hAnsi="Times New Roman" w:cs="Times New Roman"/>
          <w:sz w:val="24"/>
          <w:szCs w:val="24"/>
        </w:rPr>
        <w:t xml:space="preserve"> </w:t>
      </w:r>
      <w:r w:rsidRPr="00745D68">
        <w:rPr>
          <w:rFonts w:ascii="Times New Roman" w:hAnsi="Times New Roman" w:cs="Times New Roman"/>
          <w:sz w:val="24"/>
          <w:szCs w:val="24"/>
        </w:rPr>
        <w:t>or the Past-President, through e-mails</w:t>
      </w:r>
      <w:r w:rsidR="00BD785B">
        <w:rPr>
          <w:rFonts w:ascii="Times New Roman" w:hAnsi="Times New Roman" w:cs="Times New Roman"/>
          <w:sz w:val="24"/>
          <w:szCs w:val="24"/>
        </w:rPr>
        <w:t>,</w:t>
      </w:r>
      <w:r w:rsidRPr="00745D68">
        <w:rPr>
          <w:rFonts w:ascii="Times New Roman" w:hAnsi="Times New Roman" w:cs="Times New Roman"/>
          <w:sz w:val="24"/>
          <w:szCs w:val="24"/>
        </w:rPr>
        <w:t xml:space="preserve"> </w:t>
      </w:r>
      <w:r w:rsidR="008357E3" w:rsidRPr="00745D68">
        <w:rPr>
          <w:rFonts w:ascii="Times New Roman" w:hAnsi="Times New Roman" w:cs="Times New Roman"/>
          <w:sz w:val="24"/>
          <w:szCs w:val="24"/>
        </w:rPr>
        <w:t xml:space="preserve">the </w:t>
      </w:r>
      <w:r w:rsidRPr="00745D68">
        <w:rPr>
          <w:rFonts w:ascii="Times New Roman" w:hAnsi="Times New Roman" w:cs="Times New Roman"/>
          <w:sz w:val="24"/>
          <w:szCs w:val="24"/>
        </w:rPr>
        <w:t>EUSPR website</w:t>
      </w:r>
      <w:r w:rsidR="00BD785B">
        <w:rPr>
          <w:rFonts w:ascii="Times New Roman" w:hAnsi="Times New Roman" w:cs="Times New Roman"/>
          <w:sz w:val="24"/>
          <w:szCs w:val="24"/>
        </w:rPr>
        <w:t xml:space="preserve"> or other equally effective procedures</w:t>
      </w:r>
      <w:r w:rsidRPr="00745D68">
        <w:rPr>
          <w:rFonts w:ascii="Times New Roman" w:hAnsi="Times New Roman" w:cs="Times New Roman"/>
          <w:sz w:val="24"/>
          <w:szCs w:val="24"/>
        </w:rPr>
        <w:t>, inform members</w:t>
      </w:r>
      <w:r w:rsidR="008357E3" w:rsidRPr="00745D68">
        <w:rPr>
          <w:rFonts w:ascii="Times New Roman" w:hAnsi="Times New Roman" w:cs="Times New Roman"/>
          <w:sz w:val="24"/>
          <w:szCs w:val="24"/>
        </w:rPr>
        <w:t xml:space="preserve"> </w:t>
      </w:r>
      <w:r w:rsidRPr="00745D68">
        <w:rPr>
          <w:rFonts w:ascii="Times New Roman" w:hAnsi="Times New Roman" w:cs="Times New Roman"/>
          <w:sz w:val="24"/>
          <w:szCs w:val="24"/>
        </w:rPr>
        <w:t xml:space="preserve">about the </w:t>
      </w:r>
      <w:r w:rsidR="00AA02EF" w:rsidRPr="00745D68">
        <w:rPr>
          <w:rFonts w:ascii="Times New Roman" w:hAnsi="Times New Roman" w:cs="Times New Roman"/>
          <w:sz w:val="24"/>
          <w:szCs w:val="24"/>
        </w:rPr>
        <w:t xml:space="preserve">question(s) for </w:t>
      </w:r>
      <w:r w:rsidRPr="00745D68">
        <w:rPr>
          <w:rFonts w:ascii="Times New Roman" w:hAnsi="Times New Roman" w:cs="Times New Roman"/>
          <w:sz w:val="24"/>
          <w:szCs w:val="24"/>
        </w:rPr>
        <w:t xml:space="preserve">voting no later than </w:t>
      </w:r>
      <w:r w:rsidR="00D3602F" w:rsidRPr="00745D68">
        <w:rPr>
          <w:rFonts w:ascii="Times New Roman" w:hAnsi="Times New Roman" w:cs="Times New Roman"/>
          <w:sz w:val="24"/>
          <w:szCs w:val="24"/>
        </w:rPr>
        <w:t>three weeks</w:t>
      </w:r>
      <w:r w:rsidR="008357E3" w:rsidRPr="00745D68">
        <w:rPr>
          <w:rFonts w:ascii="Times New Roman" w:hAnsi="Times New Roman" w:cs="Times New Roman"/>
          <w:sz w:val="24"/>
          <w:szCs w:val="24"/>
        </w:rPr>
        <w:t xml:space="preserve"> before the date of the General </w:t>
      </w:r>
      <w:r w:rsidRPr="00745D68">
        <w:rPr>
          <w:rFonts w:ascii="Times New Roman" w:hAnsi="Times New Roman" w:cs="Times New Roman"/>
          <w:sz w:val="24"/>
          <w:szCs w:val="24"/>
        </w:rPr>
        <w:t xml:space="preserve">Meeting. </w:t>
      </w:r>
    </w:p>
    <w:p w14:paraId="4D395269" w14:textId="77777777" w:rsidR="00AA02EF" w:rsidRPr="00AA02EF" w:rsidRDefault="00AA02EF" w:rsidP="00AA02EF">
      <w:pPr>
        <w:autoSpaceDE w:val="0"/>
        <w:autoSpaceDN w:val="0"/>
        <w:adjustRightInd w:val="0"/>
        <w:spacing w:after="0" w:line="240" w:lineRule="auto"/>
        <w:rPr>
          <w:rFonts w:ascii="Times New Roman" w:hAnsi="Times New Roman" w:cs="Times New Roman"/>
          <w:sz w:val="24"/>
          <w:szCs w:val="24"/>
        </w:rPr>
      </w:pPr>
    </w:p>
    <w:p w14:paraId="75914AA0" w14:textId="7C304479" w:rsidR="0059316C" w:rsidRPr="00745D68" w:rsidRDefault="00AA02EF" w:rsidP="00667A14">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For General Meetings the EUSPR Board may approve electronic voting, in which case v</w:t>
      </w:r>
      <w:r w:rsidR="0059316C" w:rsidRPr="00745D68">
        <w:rPr>
          <w:rFonts w:ascii="Times New Roman" w:hAnsi="Times New Roman" w:cs="Times New Roman"/>
          <w:sz w:val="24"/>
          <w:szCs w:val="24"/>
        </w:rPr>
        <w:t xml:space="preserve">otes submitted electronically are considered valid if received no later than 10 days before the date of the General Meeting. </w:t>
      </w:r>
    </w:p>
    <w:p w14:paraId="61E8DC53" w14:textId="77777777" w:rsidR="0059316C" w:rsidRPr="00485FF2" w:rsidRDefault="0059316C" w:rsidP="0059316C">
      <w:pPr>
        <w:pStyle w:val="Prrafodelista"/>
        <w:autoSpaceDE w:val="0"/>
        <w:autoSpaceDN w:val="0"/>
        <w:adjustRightInd w:val="0"/>
        <w:spacing w:after="0" w:line="240" w:lineRule="auto"/>
        <w:ind w:left="360"/>
        <w:rPr>
          <w:rFonts w:ascii="Times New Roman" w:hAnsi="Times New Roman" w:cs="Times New Roman"/>
          <w:sz w:val="24"/>
          <w:szCs w:val="24"/>
        </w:rPr>
      </w:pPr>
    </w:p>
    <w:p w14:paraId="3D595443" w14:textId="1628E196" w:rsidR="00A5645A" w:rsidRPr="00485FF2" w:rsidRDefault="008357E3" w:rsidP="00667A14">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 xml:space="preserve">A </w:t>
      </w:r>
      <w:r w:rsidR="00AA02EF">
        <w:rPr>
          <w:rFonts w:ascii="Times New Roman" w:hAnsi="Times New Roman" w:cs="Times New Roman"/>
          <w:sz w:val="24"/>
          <w:szCs w:val="24"/>
        </w:rPr>
        <w:t>s</w:t>
      </w:r>
      <w:r w:rsidR="00A5645A" w:rsidRPr="00485FF2">
        <w:rPr>
          <w:rFonts w:ascii="Times New Roman" w:hAnsi="Times New Roman" w:cs="Times New Roman"/>
          <w:sz w:val="24"/>
          <w:szCs w:val="24"/>
        </w:rPr>
        <w:t>pecial General Meeting may be announced by the</w:t>
      </w:r>
      <w:r w:rsidRPr="00485FF2">
        <w:rPr>
          <w:rFonts w:ascii="Times New Roman" w:hAnsi="Times New Roman" w:cs="Times New Roman"/>
          <w:sz w:val="24"/>
          <w:szCs w:val="24"/>
        </w:rPr>
        <w:t xml:space="preserve"> EUSPR</w:t>
      </w:r>
      <w:r w:rsidR="00A5645A" w:rsidRPr="00485FF2">
        <w:rPr>
          <w:rFonts w:ascii="Times New Roman" w:hAnsi="Times New Roman" w:cs="Times New Roman"/>
          <w:sz w:val="24"/>
          <w:szCs w:val="24"/>
        </w:rPr>
        <w:t xml:space="preserve"> Board from</w:t>
      </w:r>
      <w:r w:rsidRPr="00485FF2">
        <w:rPr>
          <w:rFonts w:ascii="Times New Roman" w:hAnsi="Times New Roman" w:cs="Times New Roman"/>
          <w:sz w:val="24"/>
          <w:szCs w:val="24"/>
        </w:rPr>
        <w:t xml:space="preserve"> </w:t>
      </w:r>
      <w:r w:rsidR="00A5645A" w:rsidRPr="00485FF2">
        <w:rPr>
          <w:rFonts w:ascii="Times New Roman" w:hAnsi="Times New Roman" w:cs="Times New Roman"/>
          <w:sz w:val="24"/>
          <w:szCs w:val="24"/>
        </w:rPr>
        <w:t>their own</w:t>
      </w:r>
    </w:p>
    <w:p w14:paraId="27026EB3" w14:textId="77777777" w:rsidR="0019652A" w:rsidRPr="00485FF2" w:rsidRDefault="00A5645A" w:rsidP="00737FE3">
      <w:pPr>
        <w:pStyle w:val="Prrafodelista"/>
        <w:autoSpaceDE w:val="0"/>
        <w:autoSpaceDN w:val="0"/>
        <w:adjustRightInd w:val="0"/>
        <w:spacing w:after="0" w:line="240" w:lineRule="auto"/>
        <w:ind w:left="360"/>
        <w:rPr>
          <w:rFonts w:ascii="Times New Roman" w:hAnsi="Times New Roman" w:cs="Times New Roman"/>
          <w:sz w:val="24"/>
          <w:szCs w:val="24"/>
        </w:rPr>
      </w:pPr>
      <w:r w:rsidRPr="00485FF2">
        <w:rPr>
          <w:rFonts w:ascii="Times New Roman" w:hAnsi="Times New Roman" w:cs="Times New Roman"/>
          <w:sz w:val="24"/>
          <w:szCs w:val="24"/>
        </w:rPr>
        <w:t xml:space="preserve">initiative or </w:t>
      </w:r>
      <w:r w:rsidR="008357E3" w:rsidRPr="00485FF2">
        <w:rPr>
          <w:rFonts w:ascii="Times New Roman" w:hAnsi="Times New Roman" w:cs="Times New Roman"/>
          <w:sz w:val="24"/>
          <w:szCs w:val="24"/>
        </w:rPr>
        <w:t xml:space="preserve">at </w:t>
      </w:r>
      <w:r w:rsidRPr="00485FF2">
        <w:rPr>
          <w:rFonts w:ascii="Times New Roman" w:hAnsi="Times New Roman" w:cs="Times New Roman"/>
          <w:sz w:val="24"/>
          <w:szCs w:val="24"/>
        </w:rPr>
        <w:t xml:space="preserve">the request </w:t>
      </w:r>
      <w:r w:rsidR="006219A5" w:rsidRPr="00485FF2">
        <w:rPr>
          <w:rFonts w:ascii="Times New Roman" w:hAnsi="Times New Roman" w:cs="Times New Roman"/>
          <w:sz w:val="24"/>
          <w:szCs w:val="24"/>
        </w:rPr>
        <w:t xml:space="preserve">of </w:t>
      </w:r>
      <w:r w:rsidRPr="00485FF2">
        <w:rPr>
          <w:rFonts w:ascii="Times New Roman" w:hAnsi="Times New Roman" w:cs="Times New Roman"/>
          <w:sz w:val="24"/>
          <w:szCs w:val="24"/>
        </w:rPr>
        <w:t>10% of regular and student</w:t>
      </w:r>
      <w:r w:rsidR="008357E3" w:rsidRPr="00485FF2">
        <w:rPr>
          <w:rFonts w:ascii="Times New Roman" w:hAnsi="Times New Roman" w:cs="Times New Roman"/>
          <w:sz w:val="24"/>
          <w:szCs w:val="24"/>
        </w:rPr>
        <w:t xml:space="preserve"> </w:t>
      </w:r>
      <w:r w:rsidRPr="00485FF2">
        <w:rPr>
          <w:rFonts w:ascii="Times New Roman" w:hAnsi="Times New Roman" w:cs="Times New Roman"/>
          <w:sz w:val="24"/>
          <w:szCs w:val="24"/>
        </w:rPr>
        <w:t>members, no later than 3 months after receiving the petition.</w:t>
      </w:r>
      <w:r w:rsidR="008357E3" w:rsidRPr="00485FF2">
        <w:rPr>
          <w:rFonts w:ascii="Times New Roman" w:hAnsi="Times New Roman" w:cs="Times New Roman"/>
          <w:sz w:val="24"/>
          <w:szCs w:val="24"/>
        </w:rPr>
        <w:t xml:space="preserve"> </w:t>
      </w:r>
    </w:p>
    <w:p w14:paraId="235D9322" w14:textId="77777777" w:rsidR="0019652A" w:rsidRPr="00485FF2" w:rsidRDefault="0019652A" w:rsidP="0019652A">
      <w:pPr>
        <w:autoSpaceDE w:val="0"/>
        <w:autoSpaceDN w:val="0"/>
        <w:adjustRightInd w:val="0"/>
        <w:spacing w:after="0" w:line="240" w:lineRule="auto"/>
        <w:rPr>
          <w:rFonts w:ascii="Times New Roman" w:hAnsi="Times New Roman" w:cs="Times New Roman"/>
          <w:sz w:val="24"/>
          <w:szCs w:val="24"/>
        </w:rPr>
      </w:pPr>
    </w:p>
    <w:p w14:paraId="21119E6C" w14:textId="3AD0B19C" w:rsidR="007C5166" w:rsidRPr="00485FF2" w:rsidRDefault="0019652A" w:rsidP="00667A14">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 xml:space="preserve">Members are required to meet their own expenses for attendance and participation in a General </w:t>
      </w:r>
      <w:r w:rsidR="00207510" w:rsidRPr="00485FF2">
        <w:rPr>
          <w:rFonts w:ascii="Times New Roman" w:hAnsi="Times New Roman" w:cs="Times New Roman"/>
          <w:sz w:val="24"/>
          <w:szCs w:val="24"/>
        </w:rPr>
        <w:t>M</w:t>
      </w:r>
      <w:r w:rsidRPr="00485FF2">
        <w:rPr>
          <w:rFonts w:ascii="Times New Roman" w:hAnsi="Times New Roman" w:cs="Times New Roman"/>
          <w:sz w:val="24"/>
          <w:szCs w:val="24"/>
        </w:rPr>
        <w:t>eeting.</w:t>
      </w:r>
    </w:p>
    <w:p w14:paraId="1F970F06" w14:textId="77777777" w:rsidR="00745D68" w:rsidRPr="00485FF2" w:rsidRDefault="00745D68" w:rsidP="007C5166">
      <w:pPr>
        <w:pStyle w:val="Prrafodelista"/>
        <w:autoSpaceDE w:val="0"/>
        <w:autoSpaceDN w:val="0"/>
        <w:adjustRightInd w:val="0"/>
        <w:spacing w:after="0" w:line="240" w:lineRule="auto"/>
        <w:ind w:left="360"/>
      </w:pPr>
    </w:p>
    <w:p w14:paraId="429CAF7D" w14:textId="77777777" w:rsidR="00340E9F" w:rsidRPr="00485FF2" w:rsidRDefault="00A5645A" w:rsidP="007C5166">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The governing body shall be the</w:t>
      </w:r>
      <w:r w:rsidR="006F56FE" w:rsidRPr="00485FF2">
        <w:rPr>
          <w:rFonts w:ascii="Times New Roman" w:hAnsi="Times New Roman" w:cs="Times New Roman"/>
          <w:sz w:val="24"/>
          <w:szCs w:val="24"/>
        </w:rPr>
        <w:t xml:space="preserve"> EUSPR </w:t>
      </w:r>
      <w:r w:rsidRPr="00485FF2">
        <w:rPr>
          <w:rFonts w:ascii="Times New Roman" w:hAnsi="Times New Roman" w:cs="Times New Roman"/>
          <w:sz w:val="24"/>
          <w:szCs w:val="24"/>
        </w:rPr>
        <w:t>Board.</w:t>
      </w:r>
    </w:p>
    <w:p w14:paraId="100531C5" w14:textId="77777777" w:rsidR="00340E9F" w:rsidRPr="00485FF2" w:rsidRDefault="00340E9F" w:rsidP="00340E9F">
      <w:pPr>
        <w:pStyle w:val="Prrafodelista"/>
        <w:autoSpaceDE w:val="0"/>
        <w:autoSpaceDN w:val="0"/>
        <w:adjustRightInd w:val="0"/>
        <w:spacing w:after="0" w:line="240" w:lineRule="auto"/>
        <w:ind w:left="360"/>
        <w:rPr>
          <w:rFonts w:ascii="Times New Roman" w:hAnsi="Times New Roman" w:cs="Times New Roman"/>
          <w:sz w:val="24"/>
          <w:szCs w:val="24"/>
        </w:rPr>
      </w:pPr>
    </w:p>
    <w:p w14:paraId="32530080" w14:textId="77777777" w:rsidR="00A5645A" w:rsidRPr="00485FF2" w:rsidRDefault="00290666" w:rsidP="003E60B9">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 xml:space="preserve">The </w:t>
      </w:r>
      <w:r w:rsidR="00A5645A" w:rsidRPr="00485FF2">
        <w:rPr>
          <w:rFonts w:ascii="Times New Roman" w:hAnsi="Times New Roman" w:cs="Times New Roman"/>
          <w:sz w:val="24"/>
          <w:szCs w:val="24"/>
        </w:rPr>
        <w:t>Board consists of:</w:t>
      </w:r>
    </w:p>
    <w:p w14:paraId="3546EF3D" w14:textId="77777777" w:rsidR="00290666" w:rsidRPr="00485FF2" w:rsidRDefault="00290666" w:rsidP="00A5645A">
      <w:pPr>
        <w:autoSpaceDE w:val="0"/>
        <w:autoSpaceDN w:val="0"/>
        <w:adjustRightInd w:val="0"/>
        <w:spacing w:after="0" w:line="240" w:lineRule="auto"/>
        <w:rPr>
          <w:rFonts w:ascii="Times New Roman" w:hAnsi="Times New Roman" w:cs="Times New Roman"/>
          <w:sz w:val="24"/>
          <w:szCs w:val="24"/>
        </w:rPr>
      </w:pPr>
    </w:p>
    <w:p w14:paraId="7D54CE99" w14:textId="77777777" w:rsidR="00A5645A" w:rsidRPr="00485FF2" w:rsidRDefault="00290666" w:rsidP="00667A14">
      <w:pPr>
        <w:pStyle w:val="Prrafodelista"/>
        <w:numPr>
          <w:ilvl w:val="0"/>
          <w:numId w:val="13"/>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President</w:t>
      </w:r>
      <w:r w:rsidR="00340E9F" w:rsidRPr="00485FF2">
        <w:rPr>
          <w:rFonts w:ascii="Times New Roman" w:hAnsi="Times New Roman" w:cs="Times New Roman"/>
          <w:sz w:val="24"/>
          <w:szCs w:val="24"/>
        </w:rPr>
        <w:t xml:space="preserve"> and Chair of the Board</w:t>
      </w:r>
    </w:p>
    <w:p w14:paraId="3986C2D0" w14:textId="77777777" w:rsidR="00A5645A" w:rsidRPr="00485FF2" w:rsidRDefault="00A5645A" w:rsidP="00667A14">
      <w:pPr>
        <w:pStyle w:val="Prrafodelista"/>
        <w:numPr>
          <w:ilvl w:val="0"/>
          <w:numId w:val="13"/>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P</w:t>
      </w:r>
      <w:r w:rsidR="00290666" w:rsidRPr="00485FF2">
        <w:rPr>
          <w:rFonts w:ascii="Times New Roman" w:hAnsi="Times New Roman" w:cs="Times New Roman"/>
          <w:sz w:val="24"/>
          <w:szCs w:val="24"/>
        </w:rPr>
        <w:t>resident Elect</w:t>
      </w:r>
      <w:r w:rsidR="00340E9F" w:rsidRPr="00485FF2">
        <w:rPr>
          <w:rFonts w:ascii="Times New Roman" w:hAnsi="Times New Roman" w:cs="Times New Roman"/>
          <w:sz w:val="24"/>
          <w:szCs w:val="24"/>
        </w:rPr>
        <w:t xml:space="preserve"> and Vice-Chair of the Board</w:t>
      </w:r>
    </w:p>
    <w:p w14:paraId="01EC6987" w14:textId="77777777" w:rsidR="00340E9F" w:rsidRPr="00485FF2" w:rsidRDefault="00340E9F" w:rsidP="00667A14">
      <w:pPr>
        <w:pStyle w:val="Prrafodelista"/>
        <w:numPr>
          <w:ilvl w:val="0"/>
          <w:numId w:val="13"/>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Past President</w:t>
      </w:r>
    </w:p>
    <w:p w14:paraId="659909DA" w14:textId="77777777" w:rsidR="001B3BFA" w:rsidRPr="00485FF2" w:rsidRDefault="001B3BFA" w:rsidP="00667A14">
      <w:pPr>
        <w:pStyle w:val="Prrafodelista"/>
        <w:numPr>
          <w:ilvl w:val="0"/>
          <w:numId w:val="13"/>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Secretary</w:t>
      </w:r>
    </w:p>
    <w:p w14:paraId="3B1BD7AD" w14:textId="77777777" w:rsidR="00A5645A" w:rsidRPr="00485FF2" w:rsidRDefault="00A5645A" w:rsidP="00667A14">
      <w:pPr>
        <w:pStyle w:val="Prrafodelista"/>
        <w:numPr>
          <w:ilvl w:val="0"/>
          <w:numId w:val="13"/>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Treasurer</w:t>
      </w:r>
    </w:p>
    <w:p w14:paraId="362DCC68" w14:textId="77777777" w:rsidR="00290666" w:rsidRPr="00AA02EF" w:rsidRDefault="00290666" w:rsidP="00667A14">
      <w:pPr>
        <w:pStyle w:val="Prrafodelista"/>
        <w:numPr>
          <w:ilvl w:val="0"/>
          <w:numId w:val="13"/>
        </w:numPr>
        <w:autoSpaceDE w:val="0"/>
        <w:autoSpaceDN w:val="0"/>
        <w:adjustRightInd w:val="0"/>
        <w:spacing w:after="0" w:line="240" w:lineRule="auto"/>
        <w:rPr>
          <w:rFonts w:ascii="Times New Roman" w:hAnsi="Times New Roman" w:cs="Times New Roman"/>
          <w:sz w:val="24"/>
          <w:szCs w:val="24"/>
        </w:rPr>
      </w:pPr>
      <w:r w:rsidRPr="00AA02EF">
        <w:rPr>
          <w:rFonts w:ascii="Times New Roman" w:hAnsi="Times New Roman" w:cs="Times New Roman"/>
          <w:sz w:val="24"/>
          <w:szCs w:val="24"/>
        </w:rPr>
        <w:t>Early Career Researcher</w:t>
      </w:r>
    </w:p>
    <w:p w14:paraId="16079357" w14:textId="77777777" w:rsidR="00A5645A" w:rsidRPr="00745D68" w:rsidRDefault="00992D13" w:rsidP="00667A14">
      <w:pPr>
        <w:pStyle w:val="Prrafodelista"/>
        <w:numPr>
          <w:ilvl w:val="0"/>
          <w:numId w:val="13"/>
        </w:numPr>
        <w:autoSpaceDE w:val="0"/>
        <w:autoSpaceDN w:val="0"/>
        <w:adjustRightInd w:val="0"/>
        <w:spacing w:after="0" w:line="240" w:lineRule="auto"/>
        <w:rPr>
          <w:rFonts w:ascii="Times New Roman" w:hAnsi="Times New Roman" w:cs="Times New Roman"/>
          <w:sz w:val="24"/>
          <w:szCs w:val="24"/>
        </w:rPr>
      </w:pPr>
      <w:r w:rsidRPr="00AA02EF">
        <w:rPr>
          <w:rFonts w:ascii="Times New Roman" w:hAnsi="Times New Roman" w:cs="Times New Roman"/>
          <w:sz w:val="24"/>
          <w:szCs w:val="24"/>
        </w:rPr>
        <w:t xml:space="preserve">Six </w:t>
      </w:r>
      <w:r w:rsidR="00290666" w:rsidRPr="00AA02EF">
        <w:rPr>
          <w:rFonts w:ascii="Times New Roman" w:hAnsi="Times New Roman" w:cs="Times New Roman"/>
          <w:sz w:val="24"/>
          <w:szCs w:val="24"/>
        </w:rPr>
        <w:t xml:space="preserve">other </w:t>
      </w:r>
      <w:r w:rsidR="00A5645A" w:rsidRPr="00AA02EF">
        <w:rPr>
          <w:rFonts w:ascii="Times New Roman" w:hAnsi="Times New Roman" w:cs="Times New Roman"/>
          <w:sz w:val="24"/>
          <w:szCs w:val="24"/>
        </w:rPr>
        <w:t>members</w:t>
      </w:r>
      <w:r w:rsidR="00A5645A" w:rsidRPr="00485FF2">
        <w:rPr>
          <w:rFonts w:ascii="Times New Roman" w:hAnsi="Times New Roman" w:cs="Times New Roman"/>
          <w:sz w:val="24"/>
          <w:szCs w:val="24"/>
        </w:rPr>
        <w:t xml:space="preserve"> </w:t>
      </w:r>
      <w:r w:rsidR="00A5645A" w:rsidRPr="00745D68">
        <w:rPr>
          <w:rFonts w:ascii="Times New Roman" w:hAnsi="Times New Roman" w:cs="Times New Roman"/>
          <w:sz w:val="24"/>
          <w:szCs w:val="24"/>
        </w:rPr>
        <w:t xml:space="preserve">of the Society who will be elected </w:t>
      </w:r>
      <w:r w:rsidR="00290666" w:rsidRPr="00745D68">
        <w:rPr>
          <w:rFonts w:ascii="Times New Roman" w:hAnsi="Times New Roman" w:cs="Times New Roman"/>
          <w:sz w:val="24"/>
          <w:szCs w:val="24"/>
        </w:rPr>
        <w:t>to the Board</w:t>
      </w:r>
      <w:r w:rsidR="00A5645A" w:rsidRPr="00745D68">
        <w:rPr>
          <w:rFonts w:ascii="Times New Roman" w:hAnsi="Times New Roman" w:cs="Times New Roman"/>
          <w:sz w:val="24"/>
          <w:szCs w:val="24"/>
        </w:rPr>
        <w:t>.</w:t>
      </w:r>
    </w:p>
    <w:p w14:paraId="58CB2A73" w14:textId="77777777" w:rsidR="00B34DF6" w:rsidRPr="00745D68" w:rsidRDefault="00B34DF6" w:rsidP="00340E9F">
      <w:pPr>
        <w:pStyle w:val="Prrafodelista"/>
        <w:autoSpaceDE w:val="0"/>
        <w:autoSpaceDN w:val="0"/>
        <w:adjustRightInd w:val="0"/>
        <w:spacing w:after="0" w:line="240" w:lineRule="auto"/>
        <w:ind w:left="360"/>
        <w:rPr>
          <w:rFonts w:ascii="Times New Roman" w:hAnsi="Times New Roman" w:cs="Times New Roman"/>
          <w:sz w:val="24"/>
          <w:szCs w:val="24"/>
        </w:rPr>
      </w:pPr>
    </w:p>
    <w:p w14:paraId="05287298" w14:textId="3068C23D" w:rsidR="00667A14" w:rsidRPr="00745D68" w:rsidRDefault="00A5645A" w:rsidP="003E60B9">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 xml:space="preserve">The members of the Board must be </w:t>
      </w:r>
      <w:r w:rsidR="00AA02EF" w:rsidRPr="00745D68">
        <w:rPr>
          <w:rFonts w:ascii="Times New Roman" w:hAnsi="Times New Roman" w:cs="Times New Roman"/>
          <w:sz w:val="24"/>
          <w:szCs w:val="24"/>
        </w:rPr>
        <w:t xml:space="preserve">regular or student </w:t>
      </w:r>
      <w:r w:rsidRPr="00745D68">
        <w:rPr>
          <w:rFonts w:ascii="Times New Roman" w:hAnsi="Times New Roman" w:cs="Times New Roman"/>
          <w:sz w:val="24"/>
          <w:szCs w:val="24"/>
        </w:rPr>
        <w:t>members of EUSPR.</w:t>
      </w:r>
      <w:r w:rsidR="00340E9F" w:rsidRPr="00745D68">
        <w:rPr>
          <w:rFonts w:ascii="Times New Roman" w:hAnsi="Times New Roman" w:cs="Times New Roman"/>
          <w:sz w:val="24"/>
          <w:szCs w:val="24"/>
        </w:rPr>
        <w:t xml:space="preserve"> </w:t>
      </w:r>
      <w:r w:rsidR="00667A14" w:rsidRPr="00745D68">
        <w:rPr>
          <w:rFonts w:ascii="Times New Roman" w:hAnsi="Times New Roman" w:cs="Times New Roman"/>
          <w:sz w:val="24"/>
          <w:szCs w:val="24"/>
        </w:rPr>
        <w:t>A Board member volunteers their time and energy to the EUSPR in exchange for the right (and duty) to participate actively in decision-making processes related to the EUSPR.  There is no financial remuneration for participation in meetings.</w:t>
      </w:r>
    </w:p>
    <w:p w14:paraId="7BC0EB82" w14:textId="081CD49B" w:rsidR="00667A14" w:rsidRPr="00485FF2" w:rsidRDefault="00667A14" w:rsidP="003E60B9">
      <w:pPr>
        <w:pStyle w:val="Prrafodelista"/>
        <w:autoSpaceDE w:val="0"/>
        <w:autoSpaceDN w:val="0"/>
        <w:adjustRightInd w:val="0"/>
        <w:spacing w:after="0" w:line="240" w:lineRule="auto"/>
        <w:ind w:left="360"/>
        <w:rPr>
          <w:rFonts w:ascii="Times New Roman" w:hAnsi="Times New Roman" w:cs="Times New Roman"/>
          <w:sz w:val="24"/>
          <w:szCs w:val="24"/>
        </w:rPr>
      </w:pPr>
    </w:p>
    <w:p w14:paraId="3317E692" w14:textId="342E64F5" w:rsidR="00667A14" w:rsidRPr="00485FF2" w:rsidRDefault="00667A14" w:rsidP="003E60B9">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The EUSPR Board member is an elected representative of the membership, and may have a specific area of responsibility as an Officer of the Board as well as being a Board member (e.g. President, President-Elect, Past-President, Secretary, Treasurer</w:t>
      </w:r>
      <w:r w:rsidR="00AA02EF">
        <w:rPr>
          <w:rFonts w:ascii="Times New Roman" w:hAnsi="Times New Roman" w:cs="Times New Roman"/>
          <w:sz w:val="24"/>
          <w:szCs w:val="24"/>
        </w:rPr>
        <w:t>, Early Career</w:t>
      </w:r>
      <w:r w:rsidRPr="00485FF2">
        <w:rPr>
          <w:rFonts w:ascii="Times New Roman" w:hAnsi="Times New Roman" w:cs="Times New Roman"/>
          <w:sz w:val="24"/>
          <w:szCs w:val="24"/>
        </w:rPr>
        <w:t>). Board members are typically elected for a 3-year mandate that begins with the Society meeting at which they are elected. Candidates for Board member must be nominated in advance by the official nomination form. Voting is typically accomplished prior to the Society meeting.</w:t>
      </w:r>
    </w:p>
    <w:p w14:paraId="36F52AC2" w14:textId="77777777" w:rsidR="00340E9F" w:rsidRPr="00485FF2" w:rsidRDefault="00340E9F" w:rsidP="003E60B9">
      <w:pPr>
        <w:pStyle w:val="Prrafodelista"/>
        <w:autoSpaceDE w:val="0"/>
        <w:autoSpaceDN w:val="0"/>
        <w:adjustRightInd w:val="0"/>
        <w:spacing w:after="0" w:line="240" w:lineRule="auto"/>
        <w:ind w:left="360"/>
        <w:rPr>
          <w:rFonts w:ascii="Times New Roman" w:hAnsi="Times New Roman" w:cs="Times New Roman"/>
          <w:sz w:val="24"/>
          <w:szCs w:val="24"/>
        </w:rPr>
      </w:pPr>
    </w:p>
    <w:p w14:paraId="76762565" w14:textId="77777777" w:rsidR="00A5645A" w:rsidRPr="00485FF2" w:rsidRDefault="00667A14" w:rsidP="003E60B9">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Specific responsibilities of Board members are</w:t>
      </w:r>
      <w:r w:rsidR="00D83A7F" w:rsidRPr="00485FF2">
        <w:rPr>
          <w:rFonts w:ascii="Times New Roman" w:hAnsi="Times New Roman" w:cs="Times New Roman"/>
          <w:sz w:val="24"/>
          <w:szCs w:val="24"/>
        </w:rPr>
        <w:t xml:space="preserve"> set out below. Specific responsibilities may, from time to time, be delegated to other Board members at the Board’s discretion.</w:t>
      </w:r>
    </w:p>
    <w:p w14:paraId="2D859A7D" w14:textId="77777777" w:rsidR="00667A14" w:rsidRPr="00485FF2" w:rsidRDefault="00667A14" w:rsidP="00667A14">
      <w:pPr>
        <w:autoSpaceDE w:val="0"/>
        <w:autoSpaceDN w:val="0"/>
        <w:adjustRightInd w:val="0"/>
        <w:spacing w:after="0" w:line="240" w:lineRule="auto"/>
        <w:rPr>
          <w:rFonts w:ascii="Times New Roman" w:hAnsi="Times New Roman" w:cs="Times New Roman"/>
          <w:sz w:val="24"/>
          <w:szCs w:val="24"/>
        </w:rPr>
      </w:pPr>
    </w:p>
    <w:p w14:paraId="79847E8E" w14:textId="77777777" w:rsidR="00667A14" w:rsidRPr="00485FF2" w:rsidRDefault="00667A14" w:rsidP="00667A14">
      <w:pPr>
        <w:pStyle w:val="Prrafodelista"/>
        <w:numPr>
          <w:ilvl w:val="0"/>
          <w:numId w:val="20"/>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President: The President is the senior officer of the Board and Society, and is responsible for calling and chairing meetings of the Board and the membership. The President is also responsible for supporting the Board to set and monitor strategic objectives for the Society.</w:t>
      </w:r>
    </w:p>
    <w:p w14:paraId="6AF802EC" w14:textId="77777777" w:rsidR="00667A14" w:rsidRPr="00485FF2" w:rsidRDefault="00667A14" w:rsidP="00667A14">
      <w:pPr>
        <w:pStyle w:val="Prrafodelista"/>
        <w:numPr>
          <w:ilvl w:val="0"/>
          <w:numId w:val="20"/>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President-Elect: Responsibilities include organising and overseeing Board elections, and supporting and deputising for the President as needed.</w:t>
      </w:r>
    </w:p>
    <w:p w14:paraId="479502F5" w14:textId="77777777" w:rsidR="00667A14" w:rsidRPr="00485FF2" w:rsidRDefault="00667A14" w:rsidP="00667A14">
      <w:pPr>
        <w:pStyle w:val="Prrafodelista"/>
        <w:numPr>
          <w:ilvl w:val="0"/>
          <w:numId w:val="20"/>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 xml:space="preserve">Past-President: Responsible for ensuring a smooth transition between Presidents, and facilitating Board continuity from year to year. The Past-President will also normally have oversight of Society awards and prizes. </w:t>
      </w:r>
    </w:p>
    <w:p w14:paraId="3A9F4825" w14:textId="77777777" w:rsidR="00667A14" w:rsidRPr="00485FF2" w:rsidRDefault="00667A14" w:rsidP="00667A14">
      <w:pPr>
        <w:pStyle w:val="Prrafodelista"/>
        <w:numPr>
          <w:ilvl w:val="0"/>
          <w:numId w:val="20"/>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lastRenderedPageBreak/>
        <w:t>Secretary: Responsible for overseeing Board governance responsibilities, including compliance with reporting requirements according to the local laws at the seat of the Society. Also responsible for oversight of the Society membership registration process.</w:t>
      </w:r>
    </w:p>
    <w:p w14:paraId="0B9F96CD" w14:textId="77777777" w:rsidR="00667A14" w:rsidRPr="00745D68" w:rsidRDefault="00667A14" w:rsidP="00667A14">
      <w:pPr>
        <w:pStyle w:val="Prrafodelista"/>
        <w:numPr>
          <w:ilvl w:val="0"/>
          <w:numId w:val="20"/>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 xml:space="preserve">Treasurer: Responsible for monitoring, oversight and reporting of the financial status of the Society, including accounts and compliance with any audit and financial </w:t>
      </w:r>
      <w:r w:rsidRPr="00745D68">
        <w:rPr>
          <w:rFonts w:ascii="Times New Roman" w:hAnsi="Times New Roman" w:cs="Times New Roman"/>
          <w:sz w:val="24"/>
          <w:szCs w:val="24"/>
        </w:rPr>
        <w:t>reporting requirements.</w:t>
      </w:r>
    </w:p>
    <w:p w14:paraId="72E3CEA9" w14:textId="0D77FE4E" w:rsidR="00AA02EF" w:rsidRPr="00745D68" w:rsidRDefault="00AA02EF" w:rsidP="00667A14">
      <w:pPr>
        <w:pStyle w:val="Prrafodelista"/>
        <w:numPr>
          <w:ilvl w:val="0"/>
          <w:numId w:val="20"/>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Early Career</w:t>
      </w:r>
      <w:r w:rsidR="00A325A8" w:rsidRPr="00745D68">
        <w:rPr>
          <w:rFonts w:ascii="Times New Roman" w:hAnsi="Times New Roman" w:cs="Times New Roman"/>
          <w:sz w:val="24"/>
          <w:szCs w:val="24"/>
        </w:rPr>
        <w:t xml:space="preserve"> Researcher</w:t>
      </w:r>
      <w:r w:rsidRPr="00745D68">
        <w:rPr>
          <w:rFonts w:ascii="Times New Roman" w:hAnsi="Times New Roman" w:cs="Times New Roman"/>
          <w:sz w:val="24"/>
          <w:szCs w:val="24"/>
        </w:rPr>
        <w:t>: Provides a link between the EUSPR Board and early-career members of the society. Responsibilities include representing early-career interests on the Board, as well as initiating and coordinating activities to support early-career members of the society.</w:t>
      </w:r>
    </w:p>
    <w:p w14:paraId="470F2A85" w14:textId="77777777" w:rsidR="007C4953" w:rsidRPr="00485FF2" w:rsidRDefault="007C4953" w:rsidP="00667A14">
      <w:pPr>
        <w:autoSpaceDE w:val="0"/>
        <w:autoSpaceDN w:val="0"/>
        <w:adjustRightInd w:val="0"/>
        <w:spacing w:after="0" w:line="240" w:lineRule="auto"/>
        <w:rPr>
          <w:rFonts w:ascii="Times New Roman" w:hAnsi="Times New Roman" w:cs="Times New Roman"/>
          <w:sz w:val="24"/>
          <w:szCs w:val="24"/>
        </w:rPr>
      </w:pPr>
    </w:p>
    <w:p w14:paraId="2BDF07C2" w14:textId="22CBBE8B" w:rsidR="00226C16" w:rsidRPr="00485FF2" w:rsidRDefault="00226C16" w:rsidP="003E60B9">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 xml:space="preserve">General duties of the </w:t>
      </w:r>
      <w:r w:rsidR="00A325A8">
        <w:rPr>
          <w:rFonts w:ascii="Times New Roman" w:hAnsi="Times New Roman" w:cs="Times New Roman"/>
          <w:sz w:val="24"/>
          <w:szCs w:val="24"/>
        </w:rPr>
        <w:t>B</w:t>
      </w:r>
      <w:r w:rsidRPr="00485FF2">
        <w:rPr>
          <w:rFonts w:ascii="Times New Roman" w:hAnsi="Times New Roman" w:cs="Times New Roman"/>
          <w:sz w:val="24"/>
          <w:szCs w:val="24"/>
        </w:rPr>
        <w:t xml:space="preserve">oard are: </w:t>
      </w:r>
    </w:p>
    <w:p w14:paraId="26397658" w14:textId="77777777" w:rsidR="00D83A7F" w:rsidRPr="00485FF2" w:rsidRDefault="00D83A7F" w:rsidP="00D83A7F">
      <w:pPr>
        <w:pStyle w:val="Prrafodelista"/>
        <w:autoSpaceDE w:val="0"/>
        <w:autoSpaceDN w:val="0"/>
        <w:adjustRightInd w:val="0"/>
        <w:spacing w:after="0" w:line="240" w:lineRule="auto"/>
        <w:ind w:left="360"/>
        <w:rPr>
          <w:rFonts w:ascii="Times New Roman" w:hAnsi="Times New Roman" w:cs="Times New Roman"/>
          <w:sz w:val="24"/>
          <w:szCs w:val="24"/>
        </w:rPr>
      </w:pPr>
    </w:p>
    <w:p w14:paraId="057DD1C8" w14:textId="77777777" w:rsidR="00A5645A" w:rsidRPr="00485FF2" w:rsidRDefault="00A5645A" w:rsidP="00D83A7F">
      <w:pPr>
        <w:pStyle w:val="Prrafodelista"/>
        <w:numPr>
          <w:ilvl w:val="0"/>
          <w:numId w:val="24"/>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 xml:space="preserve">Management of EUSPR </w:t>
      </w:r>
      <w:r w:rsidR="00340E9F" w:rsidRPr="00485FF2">
        <w:rPr>
          <w:rFonts w:ascii="Times New Roman" w:hAnsi="Times New Roman" w:cs="Times New Roman"/>
          <w:sz w:val="24"/>
          <w:szCs w:val="24"/>
        </w:rPr>
        <w:t xml:space="preserve">resources and </w:t>
      </w:r>
      <w:r w:rsidRPr="00485FF2">
        <w:rPr>
          <w:rFonts w:ascii="Times New Roman" w:hAnsi="Times New Roman" w:cs="Times New Roman"/>
          <w:sz w:val="24"/>
          <w:szCs w:val="24"/>
        </w:rPr>
        <w:t>property</w:t>
      </w:r>
    </w:p>
    <w:p w14:paraId="46E5A7E5" w14:textId="77777777" w:rsidR="00A5645A" w:rsidRPr="00485FF2" w:rsidRDefault="00A5645A" w:rsidP="00D83A7F">
      <w:pPr>
        <w:pStyle w:val="Prrafodelista"/>
        <w:numPr>
          <w:ilvl w:val="0"/>
          <w:numId w:val="24"/>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Execution of resolutions of the General Meeting of EUSPR members</w:t>
      </w:r>
    </w:p>
    <w:p w14:paraId="7366C58B" w14:textId="77777777" w:rsidR="00A5645A" w:rsidRPr="00745D68" w:rsidRDefault="00A5645A" w:rsidP="00D83A7F">
      <w:pPr>
        <w:pStyle w:val="Prrafodelista"/>
        <w:numPr>
          <w:ilvl w:val="0"/>
          <w:numId w:val="24"/>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Responsibility for the policy, activities and fiscal affairs of the Society</w:t>
      </w:r>
    </w:p>
    <w:p w14:paraId="48B55F08" w14:textId="77777777" w:rsidR="00A5645A" w:rsidRPr="00745D68" w:rsidRDefault="00A5645A" w:rsidP="00D83A7F">
      <w:pPr>
        <w:pStyle w:val="Prrafodelista"/>
        <w:numPr>
          <w:ilvl w:val="0"/>
          <w:numId w:val="24"/>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Establishing plans and call for both regular and, if necessary, special meetings of the</w:t>
      </w:r>
    </w:p>
    <w:p w14:paraId="185532A4" w14:textId="77777777" w:rsidR="00A325A8" w:rsidRPr="00745D68" w:rsidRDefault="00A5645A" w:rsidP="00A325A8">
      <w:pPr>
        <w:pStyle w:val="Prrafodelista"/>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Society</w:t>
      </w:r>
    </w:p>
    <w:p w14:paraId="43E9C8FB" w14:textId="4B672C0C" w:rsidR="00A325A8" w:rsidRPr="00745D68" w:rsidRDefault="00A325A8" w:rsidP="00A325A8">
      <w:pPr>
        <w:pStyle w:val="Prrafodelista"/>
        <w:numPr>
          <w:ilvl w:val="0"/>
          <w:numId w:val="24"/>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Setting strategy and objectives in order to meet the mission and aims of the Society</w:t>
      </w:r>
    </w:p>
    <w:p w14:paraId="616E7CE3" w14:textId="77777777" w:rsidR="00A5645A" w:rsidRPr="00745D68" w:rsidRDefault="00A5645A" w:rsidP="00A325A8">
      <w:pPr>
        <w:pStyle w:val="Prrafodelista"/>
        <w:numPr>
          <w:ilvl w:val="0"/>
          <w:numId w:val="24"/>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Creation and dissolution of ad hoc committees as are deemed necessary to carry out the</w:t>
      </w:r>
      <w:r w:rsidR="00340E9F" w:rsidRPr="00745D68">
        <w:rPr>
          <w:rFonts w:ascii="Times New Roman" w:hAnsi="Times New Roman" w:cs="Times New Roman"/>
          <w:sz w:val="24"/>
          <w:szCs w:val="24"/>
        </w:rPr>
        <w:t xml:space="preserve"> </w:t>
      </w:r>
      <w:r w:rsidRPr="00745D68">
        <w:rPr>
          <w:rFonts w:ascii="Times New Roman" w:hAnsi="Times New Roman" w:cs="Times New Roman"/>
          <w:sz w:val="24"/>
          <w:szCs w:val="24"/>
        </w:rPr>
        <w:t>functions and achiev</w:t>
      </w:r>
      <w:r w:rsidR="00340E9F" w:rsidRPr="00745D68">
        <w:rPr>
          <w:rFonts w:ascii="Times New Roman" w:hAnsi="Times New Roman" w:cs="Times New Roman"/>
          <w:sz w:val="24"/>
          <w:szCs w:val="24"/>
        </w:rPr>
        <w:t>e the objectives of the Society</w:t>
      </w:r>
    </w:p>
    <w:p w14:paraId="66BA01FB" w14:textId="77777777" w:rsidR="00A5645A" w:rsidRPr="00745D68" w:rsidRDefault="00A5645A" w:rsidP="00D83A7F">
      <w:pPr>
        <w:pStyle w:val="Prrafodelista"/>
        <w:numPr>
          <w:ilvl w:val="0"/>
          <w:numId w:val="24"/>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Deciding on ad</w:t>
      </w:r>
      <w:r w:rsidR="00340E9F" w:rsidRPr="00745D68">
        <w:rPr>
          <w:rFonts w:ascii="Times New Roman" w:hAnsi="Times New Roman" w:cs="Times New Roman"/>
          <w:sz w:val="24"/>
          <w:szCs w:val="24"/>
        </w:rPr>
        <w:t>missions and loss of membership</w:t>
      </w:r>
    </w:p>
    <w:p w14:paraId="08EADB25" w14:textId="1CA80B3D" w:rsidR="00A5645A" w:rsidRPr="00AD5B68" w:rsidRDefault="00A5645A" w:rsidP="00D83A7F">
      <w:pPr>
        <w:pStyle w:val="Prrafodelista"/>
        <w:numPr>
          <w:ilvl w:val="0"/>
          <w:numId w:val="24"/>
        </w:numPr>
        <w:autoSpaceDE w:val="0"/>
        <w:autoSpaceDN w:val="0"/>
        <w:adjustRightInd w:val="0"/>
        <w:spacing w:after="0" w:line="240" w:lineRule="auto"/>
        <w:rPr>
          <w:rFonts w:ascii="Times New Roman" w:hAnsi="Times New Roman" w:cs="Times New Roman"/>
          <w:sz w:val="24"/>
          <w:szCs w:val="24"/>
        </w:rPr>
      </w:pPr>
      <w:r w:rsidRPr="00AD5B68">
        <w:rPr>
          <w:rFonts w:ascii="Times New Roman" w:hAnsi="Times New Roman" w:cs="Times New Roman"/>
          <w:sz w:val="24"/>
          <w:szCs w:val="24"/>
        </w:rPr>
        <w:t xml:space="preserve">Establishment of an administrative </w:t>
      </w:r>
      <w:r w:rsidR="00340E9F" w:rsidRPr="00AD5B68">
        <w:rPr>
          <w:rFonts w:ascii="Times New Roman" w:hAnsi="Times New Roman" w:cs="Times New Roman"/>
          <w:sz w:val="24"/>
          <w:szCs w:val="24"/>
        </w:rPr>
        <w:t xml:space="preserve">function or </w:t>
      </w:r>
      <w:r w:rsidRPr="00AD5B68">
        <w:rPr>
          <w:rFonts w:ascii="Times New Roman" w:hAnsi="Times New Roman" w:cs="Times New Roman"/>
          <w:sz w:val="24"/>
          <w:szCs w:val="24"/>
        </w:rPr>
        <w:t xml:space="preserve">office for the Society </w:t>
      </w:r>
      <w:r w:rsidR="00A325A8" w:rsidRPr="00AD5B68">
        <w:rPr>
          <w:rFonts w:ascii="Times New Roman" w:hAnsi="Times New Roman" w:cs="Times New Roman"/>
          <w:sz w:val="24"/>
          <w:szCs w:val="24"/>
        </w:rPr>
        <w:t xml:space="preserve">with </w:t>
      </w:r>
      <w:r w:rsidRPr="00AD5B68">
        <w:rPr>
          <w:rFonts w:ascii="Times New Roman" w:hAnsi="Times New Roman" w:cs="Times New Roman"/>
          <w:sz w:val="24"/>
          <w:szCs w:val="24"/>
        </w:rPr>
        <w:t>responsibilit</w:t>
      </w:r>
      <w:r w:rsidR="00340E9F" w:rsidRPr="00AD5B68">
        <w:rPr>
          <w:rFonts w:ascii="Times New Roman" w:hAnsi="Times New Roman" w:cs="Times New Roman"/>
          <w:sz w:val="24"/>
          <w:szCs w:val="24"/>
        </w:rPr>
        <w:t xml:space="preserve">ies </w:t>
      </w:r>
      <w:r w:rsidRPr="00AD5B68">
        <w:rPr>
          <w:rFonts w:ascii="Times New Roman" w:hAnsi="Times New Roman" w:cs="Times New Roman"/>
          <w:sz w:val="24"/>
          <w:szCs w:val="24"/>
        </w:rPr>
        <w:t>for day to day operations of the Society</w:t>
      </w:r>
      <w:r w:rsidR="00A325A8" w:rsidRPr="00AD5B68">
        <w:rPr>
          <w:rFonts w:ascii="Times New Roman" w:hAnsi="Times New Roman" w:cs="Times New Roman"/>
          <w:sz w:val="24"/>
          <w:szCs w:val="24"/>
        </w:rPr>
        <w:t>. P</w:t>
      </w:r>
      <w:r w:rsidRPr="00AD5B68">
        <w:rPr>
          <w:rFonts w:ascii="Times New Roman" w:hAnsi="Times New Roman" w:cs="Times New Roman"/>
          <w:sz w:val="24"/>
          <w:szCs w:val="24"/>
        </w:rPr>
        <w:t>rovide funds for the office to complete the</w:t>
      </w:r>
      <w:r w:rsidR="00340E9F" w:rsidRPr="00AD5B68">
        <w:rPr>
          <w:rFonts w:ascii="Times New Roman" w:hAnsi="Times New Roman" w:cs="Times New Roman"/>
          <w:sz w:val="24"/>
          <w:szCs w:val="24"/>
        </w:rPr>
        <w:t xml:space="preserve"> </w:t>
      </w:r>
      <w:r w:rsidRPr="00AD5B68">
        <w:rPr>
          <w:rFonts w:ascii="Times New Roman" w:hAnsi="Times New Roman" w:cs="Times New Roman"/>
          <w:sz w:val="24"/>
          <w:szCs w:val="24"/>
        </w:rPr>
        <w:t xml:space="preserve">tasks involved in the operations </w:t>
      </w:r>
      <w:r w:rsidR="00340E9F" w:rsidRPr="00AD5B68">
        <w:rPr>
          <w:rFonts w:ascii="Times New Roman" w:hAnsi="Times New Roman" w:cs="Times New Roman"/>
          <w:sz w:val="24"/>
          <w:szCs w:val="24"/>
        </w:rPr>
        <w:t>of the Society</w:t>
      </w:r>
    </w:p>
    <w:p w14:paraId="34E5CF91" w14:textId="62F40D47" w:rsidR="007C4953" w:rsidRDefault="00A5645A" w:rsidP="00D83A7F">
      <w:pPr>
        <w:pStyle w:val="Prrafodelista"/>
        <w:numPr>
          <w:ilvl w:val="0"/>
          <w:numId w:val="24"/>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 xml:space="preserve">Appointment, if necessary, of an Administrative </w:t>
      </w:r>
      <w:r w:rsidR="0013273D" w:rsidRPr="00485FF2">
        <w:rPr>
          <w:rFonts w:ascii="Times New Roman" w:hAnsi="Times New Roman" w:cs="Times New Roman"/>
          <w:sz w:val="24"/>
          <w:szCs w:val="24"/>
        </w:rPr>
        <w:t>Officer</w:t>
      </w:r>
      <w:r w:rsidR="00D83A7F" w:rsidRPr="00485FF2">
        <w:rPr>
          <w:rFonts w:ascii="Times New Roman" w:hAnsi="Times New Roman" w:cs="Times New Roman"/>
          <w:sz w:val="24"/>
          <w:szCs w:val="24"/>
        </w:rPr>
        <w:t xml:space="preserve">, and </w:t>
      </w:r>
      <w:r w:rsidRPr="00485FF2">
        <w:rPr>
          <w:rFonts w:ascii="Times New Roman" w:hAnsi="Times New Roman" w:cs="Times New Roman"/>
          <w:sz w:val="24"/>
          <w:szCs w:val="24"/>
        </w:rPr>
        <w:t>defin</w:t>
      </w:r>
      <w:r w:rsidR="00D83A7F" w:rsidRPr="00485FF2">
        <w:rPr>
          <w:rFonts w:ascii="Times New Roman" w:hAnsi="Times New Roman" w:cs="Times New Roman"/>
          <w:sz w:val="24"/>
          <w:szCs w:val="24"/>
        </w:rPr>
        <w:t xml:space="preserve">ition of </w:t>
      </w:r>
      <w:r w:rsidRPr="00485FF2">
        <w:rPr>
          <w:rFonts w:ascii="Times New Roman" w:hAnsi="Times New Roman" w:cs="Times New Roman"/>
          <w:sz w:val="24"/>
          <w:szCs w:val="24"/>
        </w:rPr>
        <w:t>the Administrative</w:t>
      </w:r>
      <w:r w:rsidR="0013273D" w:rsidRPr="00485FF2">
        <w:rPr>
          <w:rFonts w:ascii="Times New Roman" w:hAnsi="Times New Roman" w:cs="Times New Roman"/>
          <w:sz w:val="24"/>
          <w:szCs w:val="24"/>
        </w:rPr>
        <w:t xml:space="preserve"> Officer</w:t>
      </w:r>
      <w:r w:rsidRPr="00485FF2">
        <w:rPr>
          <w:rFonts w:ascii="Times New Roman" w:hAnsi="Times New Roman" w:cs="Times New Roman"/>
          <w:sz w:val="24"/>
          <w:szCs w:val="24"/>
        </w:rPr>
        <w:t>’s duties</w:t>
      </w:r>
      <w:r w:rsidR="00D83A7F" w:rsidRPr="00485FF2">
        <w:rPr>
          <w:rFonts w:ascii="Times New Roman" w:hAnsi="Times New Roman" w:cs="Times New Roman"/>
          <w:sz w:val="24"/>
          <w:szCs w:val="24"/>
        </w:rPr>
        <w:t xml:space="preserve">. To </w:t>
      </w:r>
      <w:r w:rsidRPr="00485FF2">
        <w:rPr>
          <w:rFonts w:ascii="Times New Roman" w:hAnsi="Times New Roman" w:cs="Times New Roman"/>
          <w:sz w:val="24"/>
          <w:szCs w:val="24"/>
        </w:rPr>
        <w:t>approve compensation or contract fees and terminate the Administrative</w:t>
      </w:r>
      <w:r w:rsidR="0013273D" w:rsidRPr="00485FF2">
        <w:rPr>
          <w:rFonts w:ascii="Times New Roman" w:hAnsi="Times New Roman" w:cs="Times New Roman"/>
          <w:sz w:val="24"/>
          <w:szCs w:val="24"/>
        </w:rPr>
        <w:t xml:space="preserve"> Officer</w:t>
      </w:r>
      <w:r w:rsidRPr="00485FF2">
        <w:rPr>
          <w:rFonts w:ascii="Times New Roman" w:hAnsi="Times New Roman" w:cs="Times New Roman"/>
          <w:sz w:val="24"/>
          <w:szCs w:val="24"/>
        </w:rPr>
        <w:t>’s employment</w:t>
      </w:r>
      <w:r w:rsidR="0013273D" w:rsidRPr="00485FF2">
        <w:rPr>
          <w:rFonts w:ascii="Times New Roman" w:hAnsi="Times New Roman" w:cs="Times New Roman"/>
          <w:sz w:val="24"/>
          <w:szCs w:val="24"/>
        </w:rPr>
        <w:t xml:space="preserve"> if necessary</w:t>
      </w:r>
      <w:r w:rsidRPr="00485FF2">
        <w:rPr>
          <w:rFonts w:ascii="Times New Roman" w:hAnsi="Times New Roman" w:cs="Times New Roman"/>
          <w:sz w:val="24"/>
          <w:szCs w:val="24"/>
        </w:rPr>
        <w:t xml:space="preserve">. The Administrative </w:t>
      </w:r>
      <w:r w:rsidR="0013273D" w:rsidRPr="00485FF2">
        <w:rPr>
          <w:rFonts w:ascii="Times New Roman" w:hAnsi="Times New Roman" w:cs="Times New Roman"/>
          <w:sz w:val="24"/>
          <w:szCs w:val="24"/>
        </w:rPr>
        <w:t xml:space="preserve">Officer </w:t>
      </w:r>
      <w:r w:rsidRPr="00485FF2">
        <w:rPr>
          <w:rFonts w:ascii="Times New Roman" w:hAnsi="Times New Roman" w:cs="Times New Roman"/>
          <w:sz w:val="24"/>
          <w:szCs w:val="24"/>
        </w:rPr>
        <w:t xml:space="preserve">will </w:t>
      </w:r>
      <w:r w:rsidR="0013273D" w:rsidRPr="00485FF2">
        <w:rPr>
          <w:rFonts w:ascii="Times New Roman" w:hAnsi="Times New Roman" w:cs="Times New Roman"/>
          <w:sz w:val="24"/>
          <w:szCs w:val="24"/>
        </w:rPr>
        <w:t>report</w:t>
      </w:r>
      <w:r w:rsidRPr="00485FF2">
        <w:rPr>
          <w:rFonts w:ascii="Times New Roman" w:hAnsi="Times New Roman" w:cs="Times New Roman"/>
          <w:sz w:val="24"/>
          <w:szCs w:val="24"/>
        </w:rPr>
        <w:t xml:space="preserve"> to</w:t>
      </w:r>
      <w:r w:rsidR="0013273D" w:rsidRPr="00485FF2">
        <w:rPr>
          <w:rFonts w:ascii="Times New Roman" w:hAnsi="Times New Roman" w:cs="Times New Roman"/>
          <w:sz w:val="24"/>
          <w:szCs w:val="24"/>
        </w:rPr>
        <w:t xml:space="preserve"> </w:t>
      </w:r>
      <w:r w:rsidRPr="00485FF2">
        <w:rPr>
          <w:rFonts w:ascii="Times New Roman" w:hAnsi="Times New Roman" w:cs="Times New Roman"/>
          <w:sz w:val="24"/>
          <w:szCs w:val="24"/>
        </w:rPr>
        <w:t>the President of the Society</w:t>
      </w:r>
      <w:r w:rsidR="0013273D" w:rsidRPr="00485FF2">
        <w:rPr>
          <w:rFonts w:ascii="Times New Roman" w:hAnsi="Times New Roman" w:cs="Times New Roman"/>
          <w:sz w:val="24"/>
          <w:szCs w:val="24"/>
        </w:rPr>
        <w:t>, and will sit as an ex-officio member of the Board.</w:t>
      </w:r>
    </w:p>
    <w:p w14:paraId="47AE45FE" w14:textId="6BBCE780" w:rsidR="00BD785B" w:rsidRPr="00485FF2" w:rsidRDefault="00BD785B" w:rsidP="00BD785B">
      <w:pPr>
        <w:pStyle w:val="Prrafodelista"/>
        <w:numPr>
          <w:ilvl w:val="0"/>
          <w:numId w:val="24"/>
        </w:numPr>
        <w:autoSpaceDE w:val="0"/>
        <w:autoSpaceDN w:val="0"/>
        <w:adjustRightInd w:val="0"/>
        <w:spacing w:after="0" w:line="240" w:lineRule="auto"/>
        <w:rPr>
          <w:rFonts w:ascii="Times New Roman" w:hAnsi="Times New Roman" w:cs="Times New Roman"/>
          <w:sz w:val="24"/>
          <w:szCs w:val="24"/>
        </w:rPr>
      </w:pPr>
      <w:r w:rsidRPr="00BD785B">
        <w:rPr>
          <w:rFonts w:ascii="Times New Roman" w:hAnsi="Times New Roman" w:cs="Times New Roman"/>
          <w:sz w:val="24"/>
          <w:szCs w:val="24"/>
        </w:rPr>
        <w:t>Appointment, if necessary of any professional needed to develop specific activities of the society, under the supervision of the president and the board</w:t>
      </w:r>
    </w:p>
    <w:p w14:paraId="6F58BF32" w14:textId="77777777" w:rsidR="0013273D" w:rsidRPr="00485FF2" w:rsidRDefault="0013273D" w:rsidP="00667A14">
      <w:pPr>
        <w:autoSpaceDE w:val="0"/>
        <w:autoSpaceDN w:val="0"/>
        <w:adjustRightInd w:val="0"/>
        <w:spacing w:after="0" w:line="240" w:lineRule="auto"/>
        <w:rPr>
          <w:rFonts w:ascii="Times New Roman" w:hAnsi="Times New Roman" w:cs="Times New Roman"/>
          <w:sz w:val="24"/>
          <w:szCs w:val="24"/>
        </w:rPr>
      </w:pPr>
    </w:p>
    <w:p w14:paraId="3AABD2FB" w14:textId="77777777" w:rsidR="00A5645A" w:rsidRPr="00485FF2" w:rsidRDefault="00A5645A" w:rsidP="003E60B9">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The resolutions of the Board are made by a majority of the voting members</w:t>
      </w:r>
      <w:r w:rsidR="0013273D" w:rsidRPr="00485FF2">
        <w:rPr>
          <w:rFonts w:ascii="Times New Roman" w:hAnsi="Times New Roman" w:cs="Times New Roman"/>
          <w:sz w:val="24"/>
          <w:szCs w:val="24"/>
        </w:rPr>
        <w:t xml:space="preserve"> </w:t>
      </w:r>
      <w:r w:rsidRPr="00485FF2">
        <w:rPr>
          <w:rFonts w:ascii="Times New Roman" w:hAnsi="Times New Roman" w:cs="Times New Roman"/>
          <w:sz w:val="24"/>
          <w:szCs w:val="24"/>
        </w:rPr>
        <w:t>of the Board and a</w:t>
      </w:r>
      <w:r w:rsidR="0013273D" w:rsidRPr="00485FF2">
        <w:rPr>
          <w:rFonts w:ascii="Times New Roman" w:hAnsi="Times New Roman" w:cs="Times New Roman"/>
          <w:sz w:val="24"/>
          <w:szCs w:val="24"/>
        </w:rPr>
        <w:t xml:space="preserve">t least one third </w:t>
      </w:r>
      <w:r w:rsidRPr="00485FF2">
        <w:rPr>
          <w:rFonts w:ascii="Times New Roman" w:hAnsi="Times New Roman" w:cs="Times New Roman"/>
          <w:sz w:val="24"/>
          <w:szCs w:val="24"/>
        </w:rPr>
        <w:t xml:space="preserve">of the members </w:t>
      </w:r>
      <w:r w:rsidR="0013273D" w:rsidRPr="00485FF2">
        <w:rPr>
          <w:rFonts w:ascii="Times New Roman" w:hAnsi="Times New Roman" w:cs="Times New Roman"/>
          <w:sz w:val="24"/>
          <w:szCs w:val="24"/>
        </w:rPr>
        <w:t xml:space="preserve">of the Board shall </w:t>
      </w:r>
      <w:r w:rsidRPr="00485FF2">
        <w:rPr>
          <w:rFonts w:ascii="Times New Roman" w:hAnsi="Times New Roman" w:cs="Times New Roman"/>
          <w:sz w:val="24"/>
          <w:szCs w:val="24"/>
        </w:rPr>
        <w:t>constitute a quorum.</w:t>
      </w:r>
    </w:p>
    <w:p w14:paraId="6CC9BDB9" w14:textId="77777777" w:rsidR="0013273D" w:rsidRPr="00485FF2" w:rsidRDefault="0013273D" w:rsidP="003E60B9">
      <w:pPr>
        <w:pStyle w:val="Prrafodelista"/>
        <w:autoSpaceDE w:val="0"/>
        <w:autoSpaceDN w:val="0"/>
        <w:adjustRightInd w:val="0"/>
        <w:spacing w:after="0" w:line="240" w:lineRule="auto"/>
        <w:ind w:left="360"/>
        <w:rPr>
          <w:rFonts w:ascii="Times New Roman" w:hAnsi="Times New Roman" w:cs="Times New Roman"/>
          <w:sz w:val="24"/>
          <w:szCs w:val="24"/>
        </w:rPr>
      </w:pPr>
    </w:p>
    <w:p w14:paraId="12805A8C" w14:textId="77777777" w:rsidR="00A5645A" w:rsidRPr="00485FF2" w:rsidRDefault="00A5645A" w:rsidP="003E60B9">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The Board shall meet on a regular and/or periodic schedule to be determined</w:t>
      </w:r>
      <w:r w:rsidR="00992D13" w:rsidRPr="00485FF2">
        <w:rPr>
          <w:rFonts w:ascii="Times New Roman" w:hAnsi="Times New Roman" w:cs="Times New Roman"/>
          <w:sz w:val="24"/>
          <w:szCs w:val="24"/>
        </w:rPr>
        <w:t xml:space="preserve"> </w:t>
      </w:r>
      <w:r w:rsidRPr="00485FF2">
        <w:rPr>
          <w:rFonts w:ascii="Times New Roman" w:hAnsi="Times New Roman" w:cs="Times New Roman"/>
          <w:sz w:val="24"/>
          <w:szCs w:val="24"/>
        </w:rPr>
        <w:t>by the President each year</w:t>
      </w:r>
      <w:r w:rsidR="00992D13" w:rsidRPr="00485FF2">
        <w:rPr>
          <w:rFonts w:ascii="Times New Roman" w:hAnsi="Times New Roman" w:cs="Times New Roman"/>
          <w:sz w:val="24"/>
          <w:szCs w:val="24"/>
        </w:rPr>
        <w:t xml:space="preserve"> and as required</w:t>
      </w:r>
      <w:r w:rsidRPr="00485FF2">
        <w:rPr>
          <w:rFonts w:ascii="Times New Roman" w:hAnsi="Times New Roman" w:cs="Times New Roman"/>
          <w:sz w:val="24"/>
          <w:szCs w:val="24"/>
        </w:rPr>
        <w:t>.</w:t>
      </w:r>
    </w:p>
    <w:p w14:paraId="611E558B" w14:textId="77777777" w:rsidR="0013273D" w:rsidRPr="00485FF2" w:rsidRDefault="0013273D" w:rsidP="003E60B9">
      <w:pPr>
        <w:pStyle w:val="Prrafodelista"/>
        <w:autoSpaceDE w:val="0"/>
        <w:autoSpaceDN w:val="0"/>
        <w:adjustRightInd w:val="0"/>
        <w:spacing w:after="0" w:line="240" w:lineRule="auto"/>
        <w:ind w:left="360"/>
        <w:rPr>
          <w:rFonts w:ascii="Times New Roman" w:hAnsi="Times New Roman" w:cs="Times New Roman"/>
          <w:sz w:val="24"/>
          <w:szCs w:val="24"/>
        </w:rPr>
      </w:pPr>
    </w:p>
    <w:p w14:paraId="63C4A789" w14:textId="77777777" w:rsidR="00A5645A" w:rsidRPr="00745D68" w:rsidRDefault="00A5645A" w:rsidP="003E60B9">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Meetings of the Board may be organized as teleconferences, via electronic</w:t>
      </w:r>
      <w:r w:rsidR="00992D13" w:rsidRPr="00485FF2">
        <w:rPr>
          <w:rFonts w:ascii="Times New Roman" w:hAnsi="Times New Roman" w:cs="Times New Roman"/>
          <w:sz w:val="24"/>
          <w:szCs w:val="24"/>
        </w:rPr>
        <w:t xml:space="preserve"> </w:t>
      </w:r>
      <w:r w:rsidRPr="00485FF2">
        <w:rPr>
          <w:rFonts w:ascii="Times New Roman" w:hAnsi="Times New Roman" w:cs="Times New Roman"/>
          <w:sz w:val="24"/>
          <w:szCs w:val="24"/>
        </w:rPr>
        <w:t>or other means permitting all participants to c</w:t>
      </w:r>
      <w:r w:rsidR="00992D13" w:rsidRPr="00485FF2">
        <w:rPr>
          <w:rFonts w:ascii="Times New Roman" w:hAnsi="Times New Roman" w:cs="Times New Roman"/>
          <w:sz w:val="24"/>
          <w:szCs w:val="24"/>
        </w:rPr>
        <w:t xml:space="preserve">ommunicate adequately with each </w:t>
      </w:r>
      <w:r w:rsidRPr="00485FF2">
        <w:rPr>
          <w:rFonts w:ascii="Times New Roman" w:hAnsi="Times New Roman" w:cs="Times New Roman"/>
          <w:sz w:val="24"/>
          <w:szCs w:val="24"/>
        </w:rPr>
        <w:t>other. A person participating at the meeting via telephone or other me</w:t>
      </w:r>
      <w:r w:rsidR="00992D13" w:rsidRPr="00485FF2">
        <w:rPr>
          <w:rFonts w:ascii="Times New Roman" w:hAnsi="Times New Roman" w:cs="Times New Roman"/>
          <w:sz w:val="24"/>
          <w:szCs w:val="24"/>
        </w:rPr>
        <w:t>ans</w:t>
      </w:r>
      <w:r w:rsidRPr="00485FF2">
        <w:rPr>
          <w:rFonts w:ascii="Times New Roman" w:hAnsi="Times New Roman" w:cs="Times New Roman"/>
          <w:sz w:val="24"/>
          <w:szCs w:val="24"/>
        </w:rPr>
        <w:t xml:space="preserve"> is deemed to be</w:t>
      </w:r>
      <w:r w:rsidR="00992D13" w:rsidRPr="00485FF2">
        <w:rPr>
          <w:rFonts w:ascii="Times New Roman" w:hAnsi="Times New Roman" w:cs="Times New Roman"/>
          <w:sz w:val="24"/>
          <w:szCs w:val="24"/>
        </w:rPr>
        <w:t xml:space="preserve"> </w:t>
      </w:r>
      <w:r w:rsidRPr="00485FF2">
        <w:rPr>
          <w:rFonts w:ascii="Times New Roman" w:hAnsi="Times New Roman" w:cs="Times New Roman"/>
          <w:sz w:val="24"/>
          <w:szCs w:val="24"/>
        </w:rPr>
        <w:t xml:space="preserve">present at the </w:t>
      </w:r>
      <w:r w:rsidRPr="00745D68">
        <w:rPr>
          <w:rFonts w:ascii="Times New Roman" w:hAnsi="Times New Roman" w:cs="Times New Roman"/>
          <w:sz w:val="24"/>
          <w:szCs w:val="24"/>
        </w:rPr>
        <w:t>meeting and is entitled to vote on resolutions in accordance to the rules</w:t>
      </w:r>
      <w:r w:rsidR="00992D13" w:rsidRPr="00745D68">
        <w:rPr>
          <w:rFonts w:ascii="Times New Roman" w:hAnsi="Times New Roman" w:cs="Times New Roman"/>
          <w:sz w:val="24"/>
          <w:szCs w:val="24"/>
        </w:rPr>
        <w:t xml:space="preserve"> </w:t>
      </w:r>
      <w:r w:rsidRPr="00745D68">
        <w:rPr>
          <w:rFonts w:ascii="Times New Roman" w:hAnsi="Times New Roman" w:cs="Times New Roman"/>
          <w:sz w:val="24"/>
          <w:szCs w:val="24"/>
        </w:rPr>
        <w:t>formulated by the Socie</w:t>
      </w:r>
      <w:r w:rsidR="00F72BE4" w:rsidRPr="00745D68">
        <w:rPr>
          <w:rFonts w:ascii="Times New Roman" w:hAnsi="Times New Roman" w:cs="Times New Roman"/>
          <w:sz w:val="24"/>
          <w:szCs w:val="24"/>
        </w:rPr>
        <w:t>t</w:t>
      </w:r>
      <w:r w:rsidRPr="00745D68">
        <w:rPr>
          <w:rFonts w:ascii="Times New Roman" w:hAnsi="Times New Roman" w:cs="Times New Roman"/>
          <w:sz w:val="24"/>
          <w:szCs w:val="24"/>
        </w:rPr>
        <w:t>y.</w:t>
      </w:r>
    </w:p>
    <w:p w14:paraId="0A5C1E25" w14:textId="77777777" w:rsidR="00D83A7F" w:rsidRPr="00745D68" w:rsidRDefault="00D83A7F" w:rsidP="003E60B9">
      <w:pPr>
        <w:pStyle w:val="Prrafodelista"/>
        <w:autoSpaceDE w:val="0"/>
        <w:autoSpaceDN w:val="0"/>
        <w:adjustRightInd w:val="0"/>
        <w:spacing w:after="0" w:line="240" w:lineRule="auto"/>
        <w:ind w:left="360"/>
        <w:rPr>
          <w:rFonts w:ascii="Times New Roman" w:hAnsi="Times New Roman" w:cs="Times New Roman"/>
          <w:sz w:val="24"/>
          <w:szCs w:val="24"/>
        </w:rPr>
      </w:pPr>
    </w:p>
    <w:p w14:paraId="0AFD3016" w14:textId="0E7D56B5" w:rsidR="00D83A7F" w:rsidRPr="00745D68" w:rsidRDefault="00D83A7F" w:rsidP="003E60B9">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 xml:space="preserve">The Board can appoint advisors to the Board to support particular activities and priorities. Board advisors will normally be appointed for a one-year term, which can be renewed on a rolling basis if required. Advisors will be invited to attend Board meetings where the </w:t>
      </w:r>
      <w:r w:rsidRPr="00745D68">
        <w:rPr>
          <w:rFonts w:ascii="Times New Roman" w:hAnsi="Times New Roman" w:cs="Times New Roman"/>
          <w:sz w:val="24"/>
          <w:szCs w:val="24"/>
        </w:rPr>
        <w:lastRenderedPageBreak/>
        <w:t xml:space="preserve">agenda and discussion is relevant to their expertise and where their input is required.  </w:t>
      </w:r>
      <w:r w:rsidR="00C22F06" w:rsidRPr="00745D68">
        <w:rPr>
          <w:rFonts w:ascii="Times New Roman" w:hAnsi="Times New Roman" w:cs="Times New Roman"/>
          <w:sz w:val="24"/>
          <w:szCs w:val="24"/>
        </w:rPr>
        <w:t>Advisors do not have voting rights at Board meetings.</w:t>
      </w:r>
    </w:p>
    <w:p w14:paraId="2C28AA19" w14:textId="77777777" w:rsidR="00992D13" w:rsidRPr="00485FF2" w:rsidRDefault="00992D13" w:rsidP="003E60B9">
      <w:pPr>
        <w:pStyle w:val="Prrafodelista"/>
        <w:autoSpaceDE w:val="0"/>
        <w:autoSpaceDN w:val="0"/>
        <w:adjustRightInd w:val="0"/>
        <w:spacing w:after="0" w:line="240" w:lineRule="auto"/>
        <w:ind w:left="360"/>
        <w:rPr>
          <w:rFonts w:ascii="Times New Roman" w:hAnsi="Times New Roman" w:cs="Times New Roman"/>
          <w:sz w:val="24"/>
          <w:szCs w:val="24"/>
        </w:rPr>
      </w:pPr>
    </w:p>
    <w:p w14:paraId="2F123A67" w14:textId="77777777" w:rsidR="00A5645A" w:rsidRPr="00485FF2" w:rsidRDefault="00A5645A" w:rsidP="003E60B9">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The voting members of the Society elect a President Elect who serves as President</w:t>
      </w:r>
      <w:r w:rsidR="00F72BE4" w:rsidRPr="00485FF2">
        <w:rPr>
          <w:rFonts w:ascii="Times New Roman" w:hAnsi="Times New Roman" w:cs="Times New Roman"/>
          <w:sz w:val="24"/>
          <w:szCs w:val="24"/>
        </w:rPr>
        <w:t xml:space="preserve"> </w:t>
      </w:r>
      <w:r w:rsidRPr="00485FF2">
        <w:rPr>
          <w:rFonts w:ascii="Times New Roman" w:hAnsi="Times New Roman" w:cs="Times New Roman"/>
          <w:sz w:val="24"/>
          <w:szCs w:val="24"/>
        </w:rPr>
        <w:t>Elect and then succeed to the office of President.</w:t>
      </w:r>
    </w:p>
    <w:p w14:paraId="69575988" w14:textId="77777777" w:rsidR="00992D13" w:rsidRPr="00485FF2" w:rsidRDefault="00992D13" w:rsidP="00A5645A">
      <w:pPr>
        <w:autoSpaceDE w:val="0"/>
        <w:autoSpaceDN w:val="0"/>
        <w:adjustRightInd w:val="0"/>
        <w:spacing w:after="0" w:line="240" w:lineRule="auto"/>
        <w:rPr>
          <w:rFonts w:ascii="Times New Roman" w:hAnsi="Times New Roman" w:cs="Times New Roman"/>
          <w:sz w:val="24"/>
          <w:szCs w:val="24"/>
        </w:rPr>
      </w:pPr>
    </w:p>
    <w:p w14:paraId="5712A79F" w14:textId="77777777" w:rsidR="00A5645A" w:rsidRPr="00485FF2" w:rsidRDefault="00A5645A" w:rsidP="003E60B9">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Upon completion of a term as President, the President becomes the Past President and</w:t>
      </w:r>
    </w:p>
    <w:p w14:paraId="01B56A37" w14:textId="77777777" w:rsidR="00A5645A" w:rsidRPr="00485FF2" w:rsidRDefault="00A5645A" w:rsidP="00797534">
      <w:pPr>
        <w:pStyle w:val="Prrafodelista"/>
        <w:autoSpaceDE w:val="0"/>
        <w:autoSpaceDN w:val="0"/>
        <w:adjustRightInd w:val="0"/>
        <w:spacing w:after="0" w:line="240" w:lineRule="auto"/>
        <w:ind w:left="360"/>
        <w:rPr>
          <w:rFonts w:ascii="Times New Roman" w:hAnsi="Times New Roman" w:cs="Times New Roman"/>
          <w:sz w:val="24"/>
          <w:szCs w:val="24"/>
        </w:rPr>
      </w:pPr>
      <w:r w:rsidRPr="00485FF2">
        <w:rPr>
          <w:rFonts w:ascii="Times New Roman" w:hAnsi="Times New Roman" w:cs="Times New Roman"/>
          <w:sz w:val="24"/>
          <w:szCs w:val="24"/>
        </w:rPr>
        <w:t>remain</w:t>
      </w:r>
      <w:r w:rsidR="00992D13" w:rsidRPr="00485FF2">
        <w:rPr>
          <w:rFonts w:ascii="Times New Roman" w:hAnsi="Times New Roman" w:cs="Times New Roman"/>
          <w:sz w:val="24"/>
          <w:szCs w:val="24"/>
        </w:rPr>
        <w:t>s</w:t>
      </w:r>
      <w:r w:rsidRPr="00485FF2">
        <w:rPr>
          <w:rFonts w:ascii="Times New Roman" w:hAnsi="Times New Roman" w:cs="Times New Roman"/>
          <w:sz w:val="24"/>
          <w:szCs w:val="24"/>
        </w:rPr>
        <w:t xml:space="preserve"> a m</w:t>
      </w:r>
      <w:r w:rsidR="00992D13" w:rsidRPr="00485FF2">
        <w:rPr>
          <w:rFonts w:ascii="Times New Roman" w:hAnsi="Times New Roman" w:cs="Times New Roman"/>
          <w:sz w:val="24"/>
          <w:szCs w:val="24"/>
        </w:rPr>
        <w:t>ember of the Board for an additional three years.</w:t>
      </w:r>
    </w:p>
    <w:p w14:paraId="27B85F3A" w14:textId="77777777" w:rsidR="00992D13" w:rsidRPr="00485FF2" w:rsidRDefault="00992D13" w:rsidP="003E60B9">
      <w:pPr>
        <w:pStyle w:val="Prrafodelista"/>
        <w:autoSpaceDE w:val="0"/>
        <w:autoSpaceDN w:val="0"/>
        <w:adjustRightInd w:val="0"/>
        <w:spacing w:after="0" w:line="240" w:lineRule="auto"/>
        <w:ind w:left="360"/>
        <w:rPr>
          <w:rFonts w:ascii="Times New Roman" w:hAnsi="Times New Roman" w:cs="Times New Roman"/>
          <w:sz w:val="24"/>
          <w:szCs w:val="24"/>
        </w:rPr>
      </w:pPr>
    </w:p>
    <w:p w14:paraId="672A0418" w14:textId="77777777" w:rsidR="00A5645A" w:rsidRPr="00485FF2" w:rsidRDefault="00A5645A" w:rsidP="003E60B9">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Each presidency period lasts 3 years.</w:t>
      </w:r>
    </w:p>
    <w:p w14:paraId="51EBFD43" w14:textId="77777777" w:rsidR="00D83A7F" w:rsidRPr="00485FF2" w:rsidRDefault="00D83A7F" w:rsidP="003E60B9">
      <w:pPr>
        <w:pStyle w:val="Prrafodelista"/>
        <w:autoSpaceDE w:val="0"/>
        <w:autoSpaceDN w:val="0"/>
        <w:adjustRightInd w:val="0"/>
        <w:spacing w:after="0" w:line="240" w:lineRule="auto"/>
        <w:ind w:left="360"/>
        <w:rPr>
          <w:rFonts w:ascii="Times New Roman" w:hAnsi="Times New Roman" w:cs="Times New Roman"/>
          <w:sz w:val="24"/>
          <w:szCs w:val="24"/>
        </w:rPr>
      </w:pPr>
    </w:p>
    <w:p w14:paraId="655FC66F" w14:textId="4B87C259" w:rsidR="008D5A24" w:rsidRPr="00485FF2" w:rsidRDefault="008D5A24" w:rsidP="003E60B9">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Voting procedure</w:t>
      </w:r>
      <w:r w:rsidR="0012082B" w:rsidRPr="00485FF2">
        <w:rPr>
          <w:rFonts w:ascii="Times New Roman" w:hAnsi="Times New Roman" w:cs="Times New Roman"/>
          <w:sz w:val="24"/>
          <w:szCs w:val="24"/>
        </w:rPr>
        <w:t xml:space="preserve"> for elections or re-election</w:t>
      </w:r>
      <w:r w:rsidRPr="00485FF2">
        <w:rPr>
          <w:rFonts w:ascii="Times New Roman" w:hAnsi="Times New Roman" w:cs="Times New Roman"/>
          <w:sz w:val="24"/>
          <w:szCs w:val="24"/>
        </w:rPr>
        <w:t xml:space="preserve">: </w:t>
      </w:r>
    </w:p>
    <w:p w14:paraId="264C7B06" w14:textId="77777777" w:rsidR="008D5A24" w:rsidRPr="00485FF2" w:rsidRDefault="008D5A24" w:rsidP="00DC3C4D">
      <w:pPr>
        <w:pStyle w:val="Prrafodelista"/>
        <w:autoSpaceDE w:val="0"/>
        <w:autoSpaceDN w:val="0"/>
        <w:adjustRightInd w:val="0"/>
        <w:spacing w:after="0" w:line="240" w:lineRule="auto"/>
        <w:rPr>
          <w:rFonts w:ascii="Times New Roman" w:hAnsi="Times New Roman" w:cs="Times New Roman"/>
          <w:sz w:val="24"/>
          <w:szCs w:val="24"/>
        </w:rPr>
      </w:pPr>
    </w:p>
    <w:p w14:paraId="5F1861D4" w14:textId="1726BD4C" w:rsidR="008D5A24" w:rsidRPr="00745D68" w:rsidRDefault="0012082B" w:rsidP="00DC3C4D">
      <w:pPr>
        <w:pStyle w:val="Prrafodelista"/>
        <w:numPr>
          <w:ilvl w:val="0"/>
          <w:numId w:val="27"/>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A</w:t>
      </w:r>
      <w:r w:rsidR="008D5A24" w:rsidRPr="00745D68">
        <w:rPr>
          <w:rFonts w:ascii="Times New Roman" w:hAnsi="Times New Roman" w:cs="Times New Roman"/>
          <w:sz w:val="24"/>
          <w:szCs w:val="24"/>
        </w:rPr>
        <w:t xml:space="preserve"> call will </w:t>
      </w:r>
      <w:r w:rsidR="00AD5B68" w:rsidRPr="00745D68">
        <w:rPr>
          <w:rFonts w:ascii="Times New Roman" w:hAnsi="Times New Roman" w:cs="Times New Roman"/>
          <w:sz w:val="24"/>
          <w:szCs w:val="24"/>
        </w:rPr>
        <w:t xml:space="preserve">be </w:t>
      </w:r>
      <w:r w:rsidRPr="00745D68">
        <w:rPr>
          <w:rFonts w:ascii="Times New Roman" w:hAnsi="Times New Roman" w:cs="Times New Roman"/>
          <w:sz w:val="24"/>
          <w:szCs w:val="24"/>
        </w:rPr>
        <w:t xml:space="preserve">agreed by the Board and issued to the membership </w:t>
      </w:r>
      <w:r w:rsidR="008D5A24" w:rsidRPr="00745D68">
        <w:rPr>
          <w:rFonts w:ascii="Times New Roman" w:hAnsi="Times New Roman" w:cs="Times New Roman"/>
          <w:sz w:val="24"/>
          <w:szCs w:val="24"/>
        </w:rPr>
        <w:t>with a minimum of three months prior to the date of execution</w:t>
      </w:r>
      <w:r w:rsidRPr="00745D68">
        <w:rPr>
          <w:rFonts w:ascii="Times New Roman" w:hAnsi="Times New Roman" w:cs="Times New Roman"/>
          <w:sz w:val="24"/>
          <w:szCs w:val="24"/>
        </w:rPr>
        <w:t xml:space="preserve">. Details will include </w:t>
      </w:r>
      <w:r w:rsidR="008D5A24" w:rsidRPr="00745D68">
        <w:rPr>
          <w:rFonts w:ascii="Times New Roman" w:hAnsi="Times New Roman" w:cs="Times New Roman"/>
          <w:sz w:val="24"/>
          <w:szCs w:val="24"/>
        </w:rPr>
        <w:t>the electoral timetable and procedure of voting, counting and proclamation</w:t>
      </w:r>
      <w:r w:rsidR="008D5A24" w:rsidRPr="00745D68">
        <w:rPr>
          <w:rFonts w:ascii="Times New Roman" w:hAnsi="Times New Roman" w:cs="Times New Roman"/>
          <w:strike/>
          <w:sz w:val="24"/>
          <w:szCs w:val="24"/>
        </w:rPr>
        <w:t xml:space="preserve">. </w:t>
      </w:r>
    </w:p>
    <w:p w14:paraId="456DFB40" w14:textId="0EB3FC1B" w:rsidR="008D5A24" w:rsidRPr="00745D68" w:rsidRDefault="008D5A24" w:rsidP="00DC3C4D">
      <w:pPr>
        <w:pStyle w:val="Prrafodelista"/>
        <w:numPr>
          <w:ilvl w:val="0"/>
          <w:numId w:val="27"/>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 xml:space="preserve">Candidates </w:t>
      </w:r>
      <w:r w:rsidR="0012082B" w:rsidRPr="00745D68">
        <w:rPr>
          <w:rFonts w:ascii="Times New Roman" w:hAnsi="Times New Roman" w:cs="Times New Roman"/>
          <w:sz w:val="24"/>
          <w:szCs w:val="24"/>
        </w:rPr>
        <w:t xml:space="preserve">for election or re-election </w:t>
      </w:r>
      <w:r w:rsidRPr="00745D68">
        <w:rPr>
          <w:rFonts w:ascii="Times New Roman" w:hAnsi="Times New Roman" w:cs="Times New Roman"/>
          <w:sz w:val="24"/>
          <w:szCs w:val="24"/>
        </w:rPr>
        <w:t xml:space="preserve">will submit their </w:t>
      </w:r>
      <w:r w:rsidR="0012082B" w:rsidRPr="00745D68">
        <w:rPr>
          <w:rFonts w:ascii="Times New Roman" w:hAnsi="Times New Roman" w:cs="Times New Roman"/>
          <w:sz w:val="24"/>
          <w:szCs w:val="24"/>
        </w:rPr>
        <w:t xml:space="preserve">information </w:t>
      </w:r>
      <w:r w:rsidRPr="00745D68">
        <w:rPr>
          <w:rFonts w:ascii="Times New Roman" w:hAnsi="Times New Roman" w:cs="Times New Roman"/>
          <w:sz w:val="24"/>
          <w:szCs w:val="24"/>
        </w:rPr>
        <w:t xml:space="preserve">two months before the election. Each candidate will indicate the </w:t>
      </w:r>
      <w:r w:rsidR="0012082B" w:rsidRPr="00745D68">
        <w:rPr>
          <w:rFonts w:ascii="Times New Roman" w:hAnsi="Times New Roman" w:cs="Times New Roman"/>
          <w:sz w:val="24"/>
          <w:szCs w:val="24"/>
        </w:rPr>
        <w:t>position</w:t>
      </w:r>
      <w:r w:rsidRPr="00745D68">
        <w:rPr>
          <w:rFonts w:ascii="Times New Roman" w:hAnsi="Times New Roman" w:cs="Times New Roman"/>
          <w:sz w:val="24"/>
          <w:szCs w:val="24"/>
        </w:rPr>
        <w:t xml:space="preserve"> </w:t>
      </w:r>
      <w:r w:rsidR="0012082B" w:rsidRPr="00745D68">
        <w:rPr>
          <w:rFonts w:ascii="Times New Roman" w:hAnsi="Times New Roman" w:cs="Times New Roman"/>
          <w:sz w:val="24"/>
          <w:szCs w:val="24"/>
        </w:rPr>
        <w:t>applied for</w:t>
      </w:r>
      <w:r w:rsidRPr="00745D68">
        <w:rPr>
          <w:rFonts w:ascii="Times New Roman" w:hAnsi="Times New Roman" w:cs="Times New Roman"/>
          <w:sz w:val="24"/>
          <w:szCs w:val="24"/>
        </w:rPr>
        <w:t xml:space="preserve">. The Board shall announce </w:t>
      </w:r>
      <w:r w:rsidR="0012082B" w:rsidRPr="00745D68">
        <w:rPr>
          <w:rFonts w:ascii="Times New Roman" w:hAnsi="Times New Roman" w:cs="Times New Roman"/>
          <w:sz w:val="24"/>
          <w:szCs w:val="24"/>
        </w:rPr>
        <w:t xml:space="preserve">valid </w:t>
      </w:r>
      <w:r w:rsidRPr="00745D68">
        <w:rPr>
          <w:rFonts w:ascii="Times New Roman" w:hAnsi="Times New Roman" w:cs="Times New Roman"/>
          <w:sz w:val="24"/>
          <w:szCs w:val="24"/>
        </w:rPr>
        <w:t>candidates in good time before the election.</w:t>
      </w:r>
    </w:p>
    <w:p w14:paraId="274C9C0B" w14:textId="72649A78" w:rsidR="008D5A24" w:rsidRPr="00745D68" w:rsidRDefault="0012082B" w:rsidP="00DC3C4D">
      <w:pPr>
        <w:pStyle w:val="Prrafodelista"/>
        <w:numPr>
          <w:ilvl w:val="0"/>
          <w:numId w:val="27"/>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T</w:t>
      </w:r>
      <w:r w:rsidR="008D5A24" w:rsidRPr="00745D68">
        <w:rPr>
          <w:rFonts w:ascii="Times New Roman" w:hAnsi="Times New Roman" w:cs="Times New Roman"/>
          <w:sz w:val="24"/>
          <w:szCs w:val="24"/>
        </w:rPr>
        <w:t xml:space="preserve">hree weeks before the vote an Electoral </w:t>
      </w:r>
      <w:r w:rsidRPr="00745D68">
        <w:rPr>
          <w:rFonts w:ascii="Times New Roman" w:hAnsi="Times New Roman" w:cs="Times New Roman"/>
          <w:sz w:val="24"/>
          <w:szCs w:val="24"/>
        </w:rPr>
        <w:t xml:space="preserve">Committee </w:t>
      </w:r>
      <w:r w:rsidR="008D5A24" w:rsidRPr="00745D68">
        <w:rPr>
          <w:rFonts w:ascii="Times New Roman" w:hAnsi="Times New Roman" w:cs="Times New Roman"/>
          <w:sz w:val="24"/>
          <w:szCs w:val="24"/>
        </w:rPr>
        <w:t xml:space="preserve">will be established. It will be formed by </w:t>
      </w:r>
      <w:r w:rsidRPr="00745D68">
        <w:rPr>
          <w:rFonts w:ascii="Times New Roman" w:hAnsi="Times New Roman" w:cs="Times New Roman"/>
          <w:sz w:val="24"/>
          <w:szCs w:val="24"/>
        </w:rPr>
        <w:t>the P</w:t>
      </w:r>
      <w:r w:rsidR="008D5A24" w:rsidRPr="00745D68">
        <w:rPr>
          <w:rFonts w:ascii="Times New Roman" w:hAnsi="Times New Roman" w:cs="Times New Roman"/>
          <w:sz w:val="24"/>
          <w:szCs w:val="24"/>
        </w:rPr>
        <w:t xml:space="preserve">resident, </w:t>
      </w:r>
      <w:r w:rsidRPr="00745D68">
        <w:rPr>
          <w:rFonts w:ascii="Times New Roman" w:hAnsi="Times New Roman" w:cs="Times New Roman"/>
          <w:sz w:val="24"/>
          <w:szCs w:val="24"/>
        </w:rPr>
        <w:t>S</w:t>
      </w:r>
      <w:r w:rsidR="008D5A24" w:rsidRPr="00745D68">
        <w:rPr>
          <w:rFonts w:ascii="Times New Roman" w:hAnsi="Times New Roman" w:cs="Times New Roman"/>
          <w:sz w:val="24"/>
          <w:szCs w:val="24"/>
        </w:rPr>
        <w:t xml:space="preserve">ecretary and two </w:t>
      </w:r>
      <w:r w:rsidRPr="00745D68">
        <w:rPr>
          <w:rFonts w:ascii="Times New Roman" w:hAnsi="Times New Roman" w:cs="Times New Roman"/>
          <w:sz w:val="24"/>
          <w:szCs w:val="24"/>
        </w:rPr>
        <w:t>other Board M</w:t>
      </w:r>
      <w:r w:rsidR="008D5A24" w:rsidRPr="00745D68">
        <w:rPr>
          <w:rFonts w:ascii="Times New Roman" w:hAnsi="Times New Roman" w:cs="Times New Roman"/>
          <w:sz w:val="24"/>
          <w:szCs w:val="24"/>
        </w:rPr>
        <w:t>embers appointed by the Board. Candidates cannot be a part of this committee</w:t>
      </w:r>
      <w:r w:rsidR="00C22F06" w:rsidRPr="00745D68">
        <w:rPr>
          <w:rFonts w:ascii="Times New Roman" w:hAnsi="Times New Roman" w:cs="Times New Roman"/>
          <w:sz w:val="24"/>
          <w:szCs w:val="24"/>
        </w:rPr>
        <w:t>, in which case alternates will be identified</w:t>
      </w:r>
      <w:r w:rsidR="008D5A24" w:rsidRPr="00745D68">
        <w:rPr>
          <w:rFonts w:ascii="Times New Roman" w:hAnsi="Times New Roman" w:cs="Times New Roman"/>
          <w:sz w:val="24"/>
          <w:szCs w:val="24"/>
        </w:rPr>
        <w:t>.</w:t>
      </w:r>
      <w:r w:rsidRPr="00745D68">
        <w:rPr>
          <w:rFonts w:ascii="Times New Roman" w:hAnsi="Times New Roman" w:cs="Times New Roman"/>
          <w:sz w:val="24"/>
          <w:szCs w:val="24"/>
        </w:rPr>
        <w:t xml:space="preserve"> The Electoral Committee is responsible for counting the votes and for announcing the outcome.</w:t>
      </w:r>
    </w:p>
    <w:p w14:paraId="6BD677AE" w14:textId="79E18C9A" w:rsidR="00514021" w:rsidRPr="00745D68" w:rsidRDefault="00514021" w:rsidP="00DC3C4D">
      <w:pPr>
        <w:pStyle w:val="Prrafodelista"/>
        <w:numPr>
          <w:ilvl w:val="0"/>
          <w:numId w:val="27"/>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In case of a tied vote, a vote transfer will be allowed (second choice will be transferred). If the vote remains tied then the Board will vote on the preferred candidate. If the Board vote is tied, the President has a casting vote.</w:t>
      </w:r>
    </w:p>
    <w:p w14:paraId="65ECF159" w14:textId="77777777" w:rsidR="00D34B2B" w:rsidRPr="00485FF2" w:rsidRDefault="00D34B2B" w:rsidP="00A5645A">
      <w:pPr>
        <w:autoSpaceDE w:val="0"/>
        <w:autoSpaceDN w:val="0"/>
        <w:adjustRightInd w:val="0"/>
        <w:spacing w:after="0" w:line="240" w:lineRule="auto"/>
        <w:rPr>
          <w:rFonts w:ascii="Times New Roman" w:hAnsi="Times New Roman" w:cs="Times New Roman"/>
          <w:b/>
          <w:bCs/>
          <w:sz w:val="24"/>
          <w:szCs w:val="24"/>
        </w:rPr>
      </w:pPr>
    </w:p>
    <w:p w14:paraId="4DF3D227" w14:textId="77777777" w:rsidR="00F72BE4" w:rsidRPr="00485FF2" w:rsidRDefault="00F72BE4" w:rsidP="00A5645A">
      <w:pPr>
        <w:autoSpaceDE w:val="0"/>
        <w:autoSpaceDN w:val="0"/>
        <w:adjustRightInd w:val="0"/>
        <w:spacing w:after="0" w:line="240" w:lineRule="auto"/>
        <w:rPr>
          <w:rFonts w:ascii="Times New Roman" w:hAnsi="Times New Roman" w:cs="Times New Roman"/>
          <w:b/>
          <w:bCs/>
          <w:sz w:val="24"/>
          <w:szCs w:val="24"/>
        </w:rPr>
      </w:pPr>
    </w:p>
    <w:p w14:paraId="1DD1EE73" w14:textId="5514F4A1" w:rsidR="00A5645A" w:rsidRPr="00485FF2" w:rsidRDefault="00C120C7" w:rsidP="00ED732D">
      <w:pPr>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E</w:t>
      </w:r>
      <w:r w:rsidR="00D34B2B" w:rsidRPr="00485FF2">
        <w:rPr>
          <w:rFonts w:ascii="Times New Roman" w:hAnsi="Times New Roman" w:cs="Times New Roman"/>
          <w:b/>
          <w:bCs/>
          <w:sz w:val="24"/>
          <w:szCs w:val="24"/>
        </w:rPr>
        <w:t xml:space="preserve">. </w:t>
      </w:r>
      <w:r w:rsidR="00A5645A" w:rsidRPr="00485FF2">
        <w:rPr>
          <w:rFonts w:ascii="Times New Roman" w:hAnsi="Times New Roman" w:cs="Times New Roman"/>
          <w:b/>
          <w:bCs/>
          <w:sz w:val="24"/>
          <w:szCs w:val="24"/>
        </w:rPr>
        <w:t>Technical Committees</w:t>
      </w:r>
    </w:p>
    <w:p w14:paraId="19B561CF" w14:textId="77777777" w:rsidR="00D34B2B" w:rsidRPr="00485FF2" w:rsidRDefault="00D34B2B" w:rsidP="003E60B9">
      <w:pPr>
        <w:pStyle w:val="Prrafodelista"/>
        <w:autoSpaceDE w:val="0"/>
        <w:autoSpaceDN w:val="0"/>
        <w:adjustRightInd w:val="0"/>
        <w:spacing w:after="0" w:line="240" w:lineRule="auto"/>
        <w:ind w:left="360"/>
        <w:rPr>
          <w:rFonts w:ascii="Times New Roman" w:hAnsi="Times New Roman" w:cs="Times New Roman"/>
          <w:sz w:val="24"/>
          <w:szCs w:val="24"/>
        </w:rPr>
      </w:pPr>
    </w:p>
    <w:p w14:paraId="5E76063C" w14:textId="1CA02956" w:rsidR="00A5645A" w:rsidRPr="00745D68" w:rsidRDefault="00A5645A" w:rsidP="003E60B9">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The Board can form Technical Committees, serving as auxil</w:t>
      </w:r>
      <w:r w:rsidR="00856A3C" w:rsidRPr="00745D68">
        <w:rPr>
          <w:rFonts w:ascii="Times New Roman" w:hAnsi="Times New Roman" w:cs="Times New Roman"/>
          <w:sz w:val="24"/>
          <w:szCs w:val="24"/>
        </w:rPr>
        <w:t>i</w:t>
      </w:r>
      <w:r w:rsidRPr="00745D68">
        <w:rPr>
          <w:rFonts w:ascii="Times New Roman" w:hAnsi="Times New Roman" w:cs="Times New Roman"/>
          <w:sz w:val="24"/>
          <w:szCs w:val="24"/>
        </w:rPr>
        <w:t>ary and advisory</w:t>
      </w:r>
      <w:r w:rsidR="00F72BE4" w:rsidRPr="00745D68">
        <w:rPr>
          <w:rFonts w:ascii="Times New Roman" w:hAnsi="Times New Roman" w:cs="Times New Roman"/>
          <w:sz w:val="24"/>
          <w:szCs w:val="24"/>
        </w:rPr>
        <w:t xml:space="preserve"> </w:t>
      </w:r>
      <w:r w:rsidRPr="00745D68">
        <w:rPr>
          <w:rFonts w:ascii="Times New Roman" w:hAnsi="Times New Roman" w:cs="Times New Roman"/>
          <w:sz w:val="24"/>
          <w:szCs w:val="24"/>
        </w:rPr>
        <w:t>bodies.</w:t>
      </w:r>
    </w:p>
    <w:p w14:paraId="70DA02F0" w14:textId="77777777" w:rsidR="00F72BE4" w:rsidRPr="00745D68" w:rsidRDefault="00F72BE4" w:rsidP="003E60B9">
      <w:pPr>
        <w:pStyle w:val="Prrafodelista"/>
        <w:autoSpaceDE w:val="0"/>
        <w:autoSpaceDN w:val="0"/>
        <w:adjustRightInd w:val="0"/>
        <w:spacing w:after="0" w:line="240" w:lineRule="auto"/>
        <w:ind w:left="360"/>
        <w:rPr>
          <w:rFonts w:ascii="Times New Roman" w:hAnsi="Times New Roman" w:cs="Times New Roman"/>
          <w:sz w:val="24"/>
          <w:szCs w:val="24"/>
        </w:rPr>
      </w:pPr>
    </w:p>
    <w:p w14:paraId="76AF948A" w14:textId="29133C3C" w:rsidR="00A5645A" w:rsidRPr="00745D68" w:rsidRDefault="00A5645A" w:rsidP="003E60B9">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 xml:space="preserve">The </w:t>
      </w:r>
      <w:r w:rsidR="00856A3C" w:rsidRPr="00745D68">
        <w:rPr>
          <w:rFonts w:ascii="Times New Roman" w:hAnsi="Times New Roman" w:cs="Times New Roman"/>
          <w:sz w:val="24"/>
          <w:szCs w:val="24"/>
        </w:rPr>
        <w:t xml:space="preserve">Board </w:t>
      </w:r>
      <w:r w:rsidRPr="00745D68">
        <w:rPr>
          <w:rFonts w:ascii="Times New Roman" w:hAnsi="Times New Roman" w:cs="Times New Roman"/>
          <w:sz w:val="24"/>
          <w:szCs w:val="24"/>
        </w:rPr>
        <w:t xml:space="preserve">shall appoint Chairs of all Standing </w:t>
      </w:r>
      <w:r w:rsidR="00856A3C" w:rsidRPr="00745D68">
        <w:rPr>
          <w:rFonts w:ascii="Times New Roman" w:hAnsi="Times New Roman" w:cs="Times New Roman"/>
          <w:sz w:val="24"/>
          <w:szCs w:val="24"/>
        </w:rPr>
        <w:t xml:space="preserve">and Technical </w:t>
      </w:r>
      <w:r w:rsidRPr="00745D68">
        <w:rPr>
          <w:rFonts w:ascii="Times New Roman" w:hAnsi="Times New Roman" w:cs="Times New Roman"/>
          <w:sz w:val="24"/>
          <w:szCs w:val="24"/>
        </w:rPr>
        <w:t>Committees, from among members of the Society.</w:t>
      </w:r>
    </w:p>
    <w:p w14:paraId="48E26CF1" w14:textId="77777777" w:rsidR="00856A3C" w:rsidRPr="00745D68" w:rsidRDefault="00856A3C" w:rsidP="003E60B9">
      <w:pPr>
        <w:pStyle w:val="Prrafodelista"/>
        <w:autoSpaceDE w:val="0"/>
        <w:autoSpaceDN w:val="0"/>
        <w:adjustRightInd w:val="0"/>
        <w:spacing w:after="0" w:line="240" w:lineRule="auto"/>
        <w:ind w:left="360"/>
        <w:rPr>
          <w:rFonts w:ascii="Times New Roman" w:hAnsi="Times New Roman" w:cs="Times New Roman"/>
          <w:sz w:val="24"/>
          <w:szCs w:val="24"/>
        </w:rPr>
      </w:pPr>
    </w:p>
    <w:p w14:paraId="317A284D" w14:textId="12DDBC5F" w:rsidR="00A5645A" w:rsidRPr="00745D68" w:rsidRDefault="00A5645A" w:rsidP="003E60B9">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The Chairs of Committees will appoint members of the committees</w:t>
      </w:r>
      <w:r w:rsidR="00514021" w:rsidRPr="00745D68">
        <w:rPr>
          <w:rFonts w:ascii="Times New Roman" w:hAnsi="Times New Roman" w:cs="Times New Roman"/>
          <w:sz w:val="24"/>
          <w:szCs w:val="24"/>
        </w:rPr>
        <w:t>, from amongst the EUSPR membership,</w:t>
      </w:r>
      <w:r w:rsidRPr="00745D68">
        <w:rPr>
          <w:rFonts w:ascii="Times New Roman" w:hAnsi="Times New Roman" w:cs="Times New Roman"/>
          <w:sz w:val="24"/>
          <w:szCs w:val="24"/>
        </w:rPr>
        <w:t xml:space="preserve"> </w:t>
      </w:r>
      <w:r w:rsidR="00856A3C" w:rsidRPr="00745D68">
        <w:rPr>
          <w:rFonts w:ascii="Times New Roman" w:hAnsi="Times New Roman" w:cs="Times New Roman"/>
          <w:sz w:val="24"/>
          <w:szCs w:val="24"/>
        </w:rPr>
        <w:t>in discussion with the Board</w:t>
      </w:r>
      <w:r w:rsidR="00514021" w:rsidRPr="00745D68">
        <w:rPr>
          <w:rFonts w:ascii="Times New Roman" w:hAnsi="Times New Roman" w:cs="Times New Roman"/>
          <w:sz w:val="24"/>
          <w:szCs w:val="24"/>
        </w:rPr>
        <w:t xml:space="preserve">. </w:t>
      </w:r>
    </w:p>
    <w:p w14:paraId="3668E824" w14:textId="77777777" w:rsidR="00856A3C" w:rsidRPr="00745D68" w:rsidRDefault="00856A3C" w:rsidP="003E60B9">
      <w:pPr>
        <w:pStyle w:val="Prrafodelista"/>
        <w:autoSpaceDE w:val="0"/>
        <w:autoSpaceDN w:val="0"/>
        <w:adjustRightInd w:val="0"/>
        <w:spacing w:after="0" w:line="240" w:lineRule="auto"/>
        <w:ind w:left="360"/>
        <w:rPr>
          <w:rFonts w:ascii="Times New Roman" w:hAnsi="Times New Roman" w:cs="Times New Roman"/>
          <w:sz w:val="24"/>
          <w:szCs w:val="24"/>
        </w:rPr>
      </w:pPr>
    </w:p>
    <w:p w14:paraId="719E8292" w14:textId="4F63C16A" w:rsidR="00A5645A" w:rsidRPr="00745D68" w:rsidRDefault="00A5645A" w:rsidP="003E60B9">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The Committees shall exist for as long as their work is judged necessary by the Board</w:t>
      </w:r>
      <w:r w:rsidR="00D37F36" w:rsidRPr="00745D68">
        <w:rPr>
          <w:rFonts w:ascii="Times New Roman" w:hAnsi="Times New Roman" w:cs="Times New Roman"/>
          <w:sz w:val="24"/>
          <w:szCs w:val="24"/>
        </w:rPr>
        <w:t xml:space="preserve">. The Chairs can be changed by the </w:t>
      </w:r>
      <w:r w:rsidR="009D72AA">
        <w:rPr>
          <w:rFonts w:ascii="Times New Roman" w:hAnsi="Times New Roman" w:cs="Times New Roman"/>
          <w:sz w:val="24"/>
          <w:szCs w:val="24"/>
        </w:rPr>
        <w:t>B</w:t>
      </w:r>
      <w:r w:rsidR="00D37F36" w:rsidRPr="00745D68">
        <w:rPr>
          <w:rFonts w:ascii="Times New Roman" w:hAnsi="Times New Roman" w:cs="Times New Roman"/>
          <w:sz w:val="24"/>
          <w:szCs w:val="24"/>
        </w:rPr>
        <w:t xml:space="preserve">oard when necessary. </w:t>
      </w:r>
    </w:p>
    <w:p w14:paraId="6903FE8B" w14:textId="77777777" w:rsidR="00856A3C" w:rsidRDefault="00856A3C" w:rsidP="00A5645A">
      <w:pPr>
        <w:autoSpaceDE w:val="0"/>
        <w:autoSpaceDN w:val="0"/>
        <w:adjustRightInd w:val="0"/>
        <w:spacing w:after="0" w:line="240" w:lineRule="auto"/>
        <w:rPr>
          <w:rFonts w:ascii="Times New Roman" w:hAnsi="Times New Roman" w:cs="Times New Roman"/>
          <w:sz w:val="24"/>
          <w:szCs w:val="24"/>
        </w:rPr>
      </w:pPr>
    </w:p>
    <w:p w14:paraId="012816C6" w14:textId="77777777" w:rsidR="00745D68" w:rsidRPr="00745D68" w:rsidRDefault="00745D68" w:rsidP="00A5645A">
      <w:pPr>
        <w:autoSpaceDE w:val="0"/>
        <w:autoSpaceDN w:val="0"/>
        <w:adjustRightInd w:val="0"/>
        <w:spacing w:after="0" w:line="240" w:lineRule="auto"/>
        <w:rPr>
          <w:rFonts w:ascii="Times New Roman" w:hAnsi="Times New Roman" w:cs="Times New Roman"/>
          <w:sz w:val="24"/>
          <w:szCs w:val="24"/>
        </w:rPr>
      </w:pPr>
    </w:p>
    <w:p w14:paraId="5948FCBA" w14:textId="77777777" w:rsidR="00856A3C" w:rsidRPr="00745D68" w:rsidRDefault="00856A3C" w:rsidP="00A5645A">
      <w:pPr>
        <w:autoSpaceDE w:val="0"/>
        <w:autoSpaceDN w:val="0"/>
        <w:adjustRightInd w:val="0"/>
        <w:spacing w:after="0" w:line="240" w:lineRule="auto"/>
        <w:rPr>
          <w:rFonts w:ascii="Times New Roman" w:hAnsi="Times New Roman" w:cs="Times New Roman"/>
          <w:b/>
          <w:bCs/>
          <w:sz w:val="24"/>
          <w:szCs w:val="24"/>
        </w:rPr>
      </w:pPr>
    </w:p>
    <w:p w14:paraId="60144A6E" w14:textId="1FF9B8C7" w:rsidR="00A5645A" w:rsidRPr="00485FF2" w:rsidRDefault="00C120C7" w:rsidP="00ED732D">
      <w:pPr>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F</w:t>
      </w:r>
      <w:r w:rsidR="00856A3C" w:rsidRPr="00745D68">
        <w:rPr>
          <w:rFonts w:ascii="Times New Roman" w:hAnsi="Times New Roman" w:cs="Times New Roman"/>
          <w:b/>
          <w:bCs/>
          <w:sz w:val="24"/>
          <w:szCs w:val="24"/>
        </w:rPr>
        <w:t xml:space="preserve">. </w:t>
      </w:r>
      <w:r w:rsidR="00A5645A" w:rsidRPr="00745D68">
        <w:rPr>
          <w:rFonts w:ascii="Times New Roman" w:hAnsi="Times New Roman" w:cs="Times New Roman"/>
          <w:b/>
          <w:bCs/>
          <w:sz w:val="24"/>
          <w:szCs w:val="24"/>
        </w:rPr>
        <w:t>Funding sources</w:t>
      </w:r>
    </w:p>
    <w:p w14:paraId="05783628" w14:textId="77777777" w:rsidR="00856A3C" w:rsidRPr="00485FF2" w:rsidRDefault="00856A3C" w:rsidP="00A5645A">
      <w:pPr>
        <w:autoSpaceDE w:val="0"/>
        <w:autoSpaceDN w:val="0"/>
        <w:adjustRightInd w:val="0"/>
        <w:spacing w:after="0" w:line="240" w:lineRule="auto"/>
        <w:rPr>
          <w:rFonts w:ascii="Times New Roman" w:hAnsi="Times New Roman" w:cs="Times New Roman"/>
          <w:sz w:val="24"/>
          <w:szCs w:val="24"/>
        </w:rPr>
      </w:pPr>
    </w:p>
    <w:p w14:paraId="6FC247FD" w14:textId="77777777" w:rsidR="00A5645A" w:rsidRPr="00485FF2" w:rsidRDefault="00A5645A" w:rsidP="003E60B9">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The fundamental source of gaining assets of the Society is represented by the</w:t>
      </w:r>
    </w:p>
    <w:p w14:paraId="0B509C3D" w14:textId="77777777" w:rsidR="00A5645A" w:rsidRPr="00485FF2" w:rsidRDefault="00A5645A" w:rsidP="003E60B9">
      <w:pPr>
        <w:pStyle w:val="Prrafodelista"/>
        <w:autoSpaceDE w:val="0"/>
        <w:autoSpaceDN w:val="0"/>
        <w:adjustRightInd w:val="0"/>
        <w:spacing w:after="0" w:line="240" w:lineRule="auto"/>
        <w:ind w:left="360"/>
        <w:rPr>
          <w:rFonts w:ascii="Times New Roman" w:hAnsi="Times New Roman" w:cs="Times New Roman"/>
          <w:sz w:val="24"/>
          <w:szCs w:val="24"/>
        </w:rPr>
      </w:pPr>
      <w:r w:rsidRPr="00485FF2">
        <w:rPr>
          <w:rFonts w:ascii="Times New Roman" w:hAnsi="Times New Roman" w:cs="Times New Roman"/>
          <w:sz w:val="24"/>
          <w:szCs w:val="24"/>
        </w:rPr>
        <w:t>Members’ affiliation fee.</w:t>
      </w:r>
    </w:p>
    <w:p w14:paraId="2E869638" w14:textId="77777777" w:rsidR="00856A3C" w:rsidRPr="00485FF2" w:rsidRDefault="00856A3C" w:rsidP="003E60B9">
      <w:pPr>
        <w:pStyle w:val="Prrafodelista"/>
        <w:autoSpaceDE w:val="0"/>
        <w:autoSpaceDN w:val="0"/>
        <w:adjustRightInd w:val="0"/>
        <w:spacing w:after="0" w:line="240" w:lineRule="auto"/>
        <w:ind w:left="360"/>
        <w:rPr>
          <w:rFonts w:ascii="Times New Roman" w:hAnsi="Times New Roman" w:cs="Times New Roman"/>
          <w:sz w:val="24"/>
          <w:szCs w:val="24"/>
        </w:rPr>
      </w:pPr>
    </w:p>
    <w:p w14:paraId="7C3DB5CF" w14:textId="77777777" w:rsidR="00A5645A" w:rsidRPr="00485FF2" w:rsidRDefault="00F72BE4" w:rsidP="003E60B9">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Other</w:t>
      </w:r>
      <w:r w:rsidR="00A5645A" w:rsidRPr="00485FF2">
        <w:rPr>
          <w:rFonts w:ascii="Times New Roman" w:hAnsi="Times New Roman" w:cs="Times New Roman"/>
          <w:sz w:val="24"/>
          <w:szCs w:val="24"/>
        </w:rPr>
        <w:t xml:space="preserve"> funding sources are:</w:t>
      </w:r>
    </w:p>
    <w:p w14:paraId="6674D3BD" w14:textId="77777777" w:rsidR="00856A3C" w:rsidRPr="00485FF2" w:rsidRDefault="00856A3C" w:rsidP="00A5645A">
      <w:pPr>
        <w:autoSpaceDE w:val="0"/>
        <w:autoSpaceDN w:val="0"/>
        <w:adjustRightInd w:val="0"/>
        <w:spacing w:after="0" w:line="240" w:lineRule="auto"/>
        <w:rPr>
          <w:rFonts w:ascii="Times New Roman" w:hAnsi="Times New Roman" w:cs="Times New Roman"/>
          <w:sz w:val="24"/>
          <w:szCs w:val="24"/>
        </w:rPr>
      </w:pPr>
    </w:p>
    <w:p w14:paraId="2AEBD825" w14:textId="77777777" w:rsidR="00A5645A" w:rsidRPr="00485FF2" w:rsidRDefault="00A5645A" w:rsidP="00667A14">
      <w:pPr>
        <w:pStyle w:val="Prrafodelista"/>
        <w:numPr>
          <w:ilvl w:val="0"/>
          <w:numId w:val="16"/>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subsidies;</w:t>
      </w:r>
    </w:p>
    <w:p w14:paraId="34CFDF28" w14:textId="77777777" w:rsidR="00A5645A" w:rsidRPr="00485FF2" w:rsidRDefault="00A5645A" w:rsidP="00667A14">
      <w:pPr>
        <w:pStyle w:val="Prrafodelista"/>
        <w:numPr>
          <w:ilvl w:val="0"/>
          <w:numId w:val="16"/>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sponsorships;</w:t>
      </w:r>
    </w:p>
    <w:p w14:paraId="25B0C199" w14:textId="77777777" w:rsidR="00A5645A" w:rsidRPr="00485FF2" w:rsidRDefault="00A5645A" w:rsidP="00667A14">
      <w:pPr>
        <w:pStyle w:val="Prrafodelista"/>
        <w:numPr>
          <w:ilvl w:val="0"/>
          <w:numId w:val="16"/>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donations, legacies and public generosity;</w:t>
      </w:r>
    </w:p>
    <w:p w14:paraId="08FFC9AD" w14:textId="77777777" w:rsidR="00A5645A" w:rsidRPr="00485FF2" w:rsidRDefault="00A5645A" w:rsidP="00667A14">
      <w:pPr>
        <w:pStyle w:val="Prrafodelista"/>
        <w:numPr>
          <w:ilvl w:val="0"/>
          <w:numId w:val="16"/>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incomes from business activities</w:t>
      </w:r>
    </w:p>
    <w:p w14:paraId="57E8A313" w14:textId="77777777" w:rsidR="00A5645A" w:rsidRPr="00485FF2" w:rsidRDefault="00A5645A" w:rsidP="00667A14">
      <w:pPr>
        <w:pStyle w:val="Prrafodelista"/>
        <w:numPr>
          <w:ilvl w:val="0"/>
          <w:numId w:val="16"/>
        </w:numPr>
        <w:autoSpaceDE w:val="0"/>
        <w:autoSpaceDN w:val="0"/>
        <w:adjustRightInd w:val="0"/>
        <w:spacing w:after="0" w:line="240" w:lineRule="auto"/>
        <w:rPr>
          <w:rFonts w:ascii="Times New Roman" w:hAnsi="Times New Roman" w:cs="Times New Roman"/>
          <w:sz w:val="24"/>
          <w:szCs w:val="24"/>
        </w:rPr>
      </w:pPr>
      <w:r w:rsidRPr="00485FF2">
        <w:rPr>
          <w:rFonts w:ascii="Times New Roman" w:hAnsi="Times New Roman" w:cs="Times New Roman"/>
          <w:sz w:val="24"/>
          <w:szCs w:val="24"/>
        </w:rPr>
        <w:t>incomes from statutory activity</w:t>
      </w:r>
    </w:p>
    <w:p w14:paraId="12C4F6B5" w14:textId="77777777" w:rsidR="00856A3C" w:rsidRPr="00485FF2" w:rsidRDefault="00856A3C" w:rsidP="003E60B9">
      <w:pPr>
        <w:pStyle w:val="Prrafodelista"/>
        <w:autoSpaceDE w:val="0"/>
        <w:autoSpaceDN w:val="0"/>
        <w:adjustRightInd w:val="0"/>
        <w:spacing w:after="0" w:line="240" w:lineRule="auto"/>
        <w:ind w:left="360"/>
        <w:rPr>
          <w:rFonts w:ascii="Times New Roman" w:hAnsi="Times New Roman" w:cs="Times New Roman"/>
          <w:sz w:val="24"/>
          <w:szCs w:val="24"/>
        </w:rPr>
      </w:pPr>
    </w:p>
    <w:p w14:paraId="29393953" w14:textId="600C9B1F" w:rsidR="00A5645A" w:rsidRPr="00745D68" w:rsidRDefault="00856A3C" w:rsidP="00AF5482">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 xml:space="preserve">The </w:t>
      </w:r>
      <w:r w:rsidR="00514021" w:rsidRPr="00745D68">
        <w:rPr>
          <w:rFonts w:ascii="Times New Roman" w:hAnsi="Times New Roman" w:cs="Times New Roman"/>
          <w:sz w:val="24"/>
          <w:szCs w:val="24"/>
        </w:rPr>
        <w:t>f</w:t>
      </w:r>
      <w:r w:rsidR="00A5645A" w:rsidRPr="00745D68">
        <w:rPr>
          <w:rFonts w:ascii="Times New Roman" w:hAnsi="Times New Roman" w:cs="Times New Roman"/>
          <w:sz w:val="24"/>
          <w:szCs w:val="24"/>
        </w:rPr>
        <w:t>inancial activity of EUSPR is in accordance with the law in force</w:t>
      </w:r>
      <w:r w:rsidR="00514021" w:rsidRPr="00745D68">
        <w:rPr>
          <w:rFonts w:ascii="Times New Roman" w:hAnsi="Times New Roman" w:cs="Times New Roman"/>
          <w:sz w:val="24"/>
          <w:szCs w:val="24"/>
        </w:rPr>
        <w:t xml:space="preserve"> in the country of domiciliation</w:t>
      </w:r>
      <w:r w:rsidR="00A5645A" w:rsidRPr="00745D68">
        <w:rPr>
          <w:rFonts w:ascii="Times New Roman" w:hAnsi="Times New Roman" w:cs="Times New Roman"/>
          <w:sz w:val="24"/>
          <w:szCs w:val="24"/>
        </w:rPr>
        <w:t>.</w:t>
      </w:r>
      <w:r w:rsidR="00BC68BE" w:rsidRPr="00745D68">
        <w:rPr>
          <w:rFonts w:ascii="Times New Roman" w:hAnsi="Times New Roman" w:cs="Times New Roman"/>
          <w:sz w:val="24"/>
          <w:szCs w:val="24"/>
        </w:rPr>
        <w:t xml:space="preserve"> </w:t>
      </w:r>
      <w:r w:rsidR="00AF5482" w:rsidRPr="00AF5482">
        <w:rPr>
          <w:rFonts w:ascii="Times New Roman" w:hAnsi="Times New Roman" w:cs="Times New Roman"/>
          <w:sz w:val="24"/>
          <w:szCs w:val="24"/>
        </w:rPr>
        <w:t>The associative and economic exercise will be annual and its closure will take place on December 31 of each year.</w:t>
      </w:r>
    </w:p>
    <w:p w14:paraId="1358E824" w14:textId="77777777" w:rsidR="00856A3C" w:rsidRPr="00745D68" w:rsidRDefault="00856A3C" w:rsidP="003E60B9">
      <w:pPr>
        <w:pStyle w:val="Prrafodelista"/>
        <w:autoSpaceDE w:val="0"/>
        <w:autoSpaceDN w:val="0"/>
        <w:adjustRightInd w:val="0"/>
        <w:spacing w:after="0" w:line="240" w:lineRule="auto"/>
        <w:ind w:left="360"/>
        <w:rPr>
          <w:rFonts w:ascii="Times New Roman" w:hAnsi="Times New Roman" w:cs="Times New Roman"/>
          <w:sz w:val="24"/>
          <w:szCs w:val="24"/>
        </w:rPr>
      </w:pPr>
    </w:p>
    <w:p w14:paraId="54CE6F64" w14:textId="3FEDD92A" w:rsidR="00A5645A" w:rsidRPr="00745D68" w:rsidRDefault="00A5645A" w:rsidP="00FB53A4">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All financial decisions</w:t>
      </w:r>
      <w:r w:rsidR="00856A3C" w:rsidRPr="00745D68">
        <w:rPr>
          <w:rFonts w:ascii="Times New Roman" w:hAnsi="Times New Roman" w:cs="Times New Roman"/>
          <w:sz w:val="24"/>
          <w:szCs w:val="24"/>
        </w:rPr>
        <w:t xml:space="preserve"> o</w:t>
      </w:r>
      <w:r w:rsidRPr="00745D68">
        <w:rPr>
          <w:rFonts w:ascii="Times New Roman" w:hAnsi="Times New Roman" w:cs="Times New Roman"/>
          <w:sz w:val="24"/>
          <w:szCs w:val="24"/>
        </w:rPr>
        <w:t xml:space="preserve">n procurement or financial burden </w:t>
      </w:r>
      <w:proofErr w:type="gramStart"/>
      <w:r w:rsidRPr="00745D68">
        <w:rPr>
          <w:rFonts w:ascii="Times New Roman" w:hAnsi="Times New Roman" w:cs="Times New Roman"/>
          <w:sz w:val="24"/>
          <w:szCs w:val="24"/>
        </w:rPr>
        <w:t>are</w:t>
      </w:r>
      <w:r w:rsidR="00856A3C" w:rsidRPr="00745D68">
        <w:rPr>
          <w:rFonts w:ascii="Times New Roman" w:hAnsi="Times New Roman" w:cs="Times New Roman"/>
          <w:sz w:val="24"/>
          <w:szCs w:val="24"/>
        </w:rPr>
        <w:t xml:space="preserve"> </w:t>
      </w:r>
      <w:r w:rsidRPr="00745D68">
        <w:rPr>
          <w:rFonts w:ascii="Times New Roman" w:hAnsi="Times New Roman" w:cs="Times New Roman"/>
          <w:sz w:val="24"/>
          <w:szCs w:val="24"/>
        </w:rPr>
        <w:t>unde</w:t>
      </w:r>
      <w:r w:rsidR="00856A3C" w:rsidRPr="00745D68">
        <w:rPr>
          <w:rFonts w:ascii="Times New Roman" w:hAnsi="Times New Roman" w:cs="Times New Roman"/>
          <w:sz w:val="24"/>
          <w:szCs w:val="24"/>
        </w:rPr>
        <w:t>rtaken</w:t>
      </w:r>
      <w:proofErr w:type="gramEnd"/>
      <w:r w:rsidR="00856A3C" w:rsidRPr="00745D68">
        <w:rPr>
          <w:rFonts w:ascii="Times New Roman" w:hAnsi="Times New Roman" w:cs="Times New Roman"/>
          <w:sz w:val="24"/>
          <w:szCs w:val="24"/>
        </w:rPr>
        <w:t xml:space="preserve"> by the Board and may be delegated to the Treasurer and one other Board member.</w:t>
      </w:r>
      <w:r w:rsidR="00FB53A4">
        <w:rPr>
          <w:rFonts w:ascii="Times New Roman" w:hAnsi="Times New Roman" w:cs="Times New Roman"/>
          <w:sz w:val="24"/>
          <w:szCs w:val="24"/>
        </w:rPr>
        <w:t xml:space="preserve"> The disposition or alienation </w:t>
      </w:r>
      <w:r w:rsidR="00FB53A4" w:rsidRPr="00FB53A4">
        <w:rPr>
          <w:rFonts w:ascii="Times New Roman" w:hAnsi="Times New Roman" w:cs="Times New Roman"/>
          <w:sz w:val="24"/>
          <w:szCs w:val="24"/>
        </w:rPr>
        <w:t>of assets require</w:t>
      </w:r>
      <w:r w:rsidR="00FB53A4">
        <w:rPr>
          <w:rFonts w:ascii="Times New Roman" w:hAnsi="Times New Roman" w:cs="Times New Roman"/>
          <w:sz w:val="24"/>
          <w:szCs w:val="24"/>
        </w:rPr>
        <w:t>s</w:t>
      </w:r>
      <w:r w:rsidR="00FB53A4" w:rsidRPr="00FB53A4">
        <w:rPr>
          <w:rFonts w:ascii="Times New Roman" w:hAnsi="Times New Roman" w:cs="Times New Roman"/>
          <w:sz w:val="24"/>
          <w:szCs w:val="24"/>
        </w:rPr>
        <w:t xml:space="preserve"> for approval </w:t>
      </w:r>
      <w:r w:rsidR="00FB53A4">
        <w:rPr>
          <w:rFonts w:ascii="Times New Roman" w:hAnsi="Times New Roman" w:cs="Times New Roman"/>
          <w:sz w:val="24"/>
          <w:szCs w:val="24"/>
        </w:rPr>
        <w:t xml:space="preserve">a </w:t>
      </w:r>
      <w:r w:rsidR="00FB53A4" w:rsidRPr="00FB53A4">
        <w:rPr>
          <w:rFonts w:ascii="Times New Roman" w:hAnsi="Times New Roman" w:cs="Times New Roman"/>
          <w:sz w:val="24"/>
          <w:szCs w:val="24"/>
        </w:rPr>
        <w:t>qualified majority of those present or represented at the General Assembly</w:t>
      </w:r>
    </w:p>
    <w:p w14:paraId="1EE6D9DD" w14:textId="77777777" w:rsidR="00BC68BE" w:rsidRPr="00745D68" w:rsidRDefault="00BC68BE" w:rsidP="003E60B9">
      <w:pPr>
        <w:pStyle w:val="Prrafodelista"/>
        <w:autoSpaceDE w:val="0"/>
        <w:autoSpaceDN w:val="0"/>
        <w:adjustRightInd w:val="0"/>
        <w:spacing w:after="0" w:line="240" w:lineRule="auto"/>
        <w:ind w:left="360"/>
        <w:rPr>
          <w:rFonts w:ascii="Times New Roman" w:hAnsi="Times New Roman" w:cs="Times New Roman"/>
          <w:sz w:val="24"/>
          <w:szCs w:val="24"/>
        </w:rPr>
      </w:pPr>
    </w:p>
    <w:p w14:paraId="723CBB35" w14:textId="15DE085A" w:rsidR="00BC68BE" w:rsidRPr="00745D68" w:rsidRDefault="00BC68BE" w:rsidP="003E60B9">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Any conflicts of interest, financial or otherwise, must be declared to the Board or its delegated officers, and steps taken to avoid undue bias in the financial activities of the EUSPR</w:t>
      </w:r>
    </w:p>
    <w:p w14:paraId="0E941FA8" w14:textId="77777777" w:rsidR="00856A3C" w:rsidRPr="00745D68" w:rsidRDefault="00856A3C" w:rsidP="00A5645A">
      <w:pPr>
        <w:autoSpaceDE w:val="0"/>
        <w:autoSpaceDN w:val="0"/>
        <w:adjustRightInd w:val="0"/>
        <w:spacing w:after="0" w:line="240" w:lineRule="auto"/>
        <w:rPr>
          <w:rFonts w:ascii="Times New Roman" w:hAnsi="Times New Roman" w:cs="Times New Roman"/>
          <w:sz w:val="24"/>
          <w:szCs w:val="24"/>
        </w:rPr>
      </w:pPr>
    </w:p>
    <w:p w14:paraId="638F18B7" w14:textId="77777777" w:rsidR="00856A3C" w:rsidRDefault="00856A3C" w:rsidP="00A5645A">
      <w:pPr>
        <w:autoSpaceDE w:val="0"/>
        <w:autoSpaceDN w:val="0"/>
        <w:adjustRightInd w:val="0"/>
        <w:spacing w:after="0" w:line="240" w:lineRule="auto"/>
        <w:rPr>
          <w:rFonts w:ascii="Times New Roman" w:hAnsi="Times New Roman" w:cs="Times New Roman"/>
          <w:b/>
          <w:bCs/>
          <w:sz w:val="24"/>
          <w:szCs w:val="24"/>
        </w:rPr>
      </w:pPr>
    </w:p>
    <w:p w14:paraId="79FE693E" w14:textId="77777777" w:rsidR="00745D68" w:rsidRPr="00745D68" w:rsidRDefault="00745D68" w:rsidP="00A5645A">
      <w:pPr>
        <w:autoSpaceDE w:val="0"/>
        <w:autoSpaceDN w:val="0"/>
        <w:adjustRightInd w:val="0"/>
        <w:spacing w:after="0" w:line="240" w:lineRule="auto"/>
        <w:rPr>
          <w:rFonts w:ascii="Times New Roman" w:hAnsi="Times New Roman" w:cs="Times New Roman"/>
          <w:b/>
          <w:bCs/>
          <w:sz w:val="24"/>
          <w:szCs w:val="24"/>
        </w:rPr>
      </w:pPr>
    </w:p>
    <w:p w14:paraId="03B41686" w14:textId="4A328089" w:rsidR="00A5645A" w:rsidRPr="00745D68" w:rsidRDefault="00C120C7" w:rsidP="00ED732D">
      <w:pPr>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G</w:t>
      </w:r>
      <w:r w:rsidR="00856A3C" w:rsidRPr="00745D68">
        <w:rPr>
          <w:rFonts w:ascii="Times New Roman" w:hAnsi="Times New Roman" w:cs="Times New Roman"/>
          <w:b/>
          <w:bCs/>
          <w:sz w:val="24"/>
          <w:szCs w:val="24"/>
        </w:rPr>
        <w:t xml:space="preserve">. </w:t>
      </w:r>
      <w:r w:rsidR="00A5645A" w:rsidRPr="00745D68">
        <w:rPr>
          <w:rFonts w:ascii="Times New Roman" w:hAnsi="Times New Roman" w:cs="Times New Roman"/>
          <w:b/>
          <w:bCs/>
          <w:sz w:val="24"/>
          <w:szCs w:val="24"/>
        </w:rPr>
        <w:t>Amendments to the statute and termination of the Society</w:t>
      </w:r>
    </w:p>
    <w:p w14:paraId="2ED0D7B1" w14:textId="77777777" w:rsidR="00856A3C" w:rsidRPr="00745D68" w:rsidRDefault="00856A3C" w:rsidP="00A5645A">
      <w:pPr>
        <w:autoSpaceDE w:val="0"/>
        <w:autoSpaceDN w:val="0"/>
        <w:adjustRightInd w:val="0"/>
        <w:spacing w:after="0" w:line="240" w:lineRule="auto"/>
        <w:rPr>
          <w:rFonts w:ascii="Times New Roman" w:hAnsi="Times New Roman" w:cs="Times New Roman"/>
          <w:sz w:val="24"/>
          <w:szCs w:val="24"/>
        </w:rPr>
      </w:pPr>
    </w:p>
    <w:p w14:paraId="1CEF5FF1" w14:textId="5FE18284" w:rsidR="00A5645A" w:rsidRPr="00745D68" w:rsidRDefault="00A5645A" w:rsidP="003E60B9">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The resolution to modify the statute or to terminate the EUSPR is made by</w:t>
      </w:r>
      <w:r w:rsidR="00D37F36" w:rsidRPr="00745D68">
        <w:rPr>
          <w:rFonts w:ascii="Times New Roman" w:hAnsi="Times New Roman" w:cs="Times New Roman"/>
          <w:sz w:val="24"/>
          <w:szCs w:val="24"/>
        </w:rPr>
        <w:t xml:space="preserve"> a</w:t>
      </w:r>
      <w:r w:rsidR="00514021" w:rsidRPr="00745D68">
        <w:rPr>
          <w:rFonts w:ascii="Times New Roman" w:hAnsi="Times New Roman" w:cs="Times New Roman"/>
          <w:sz w:val="24"/>
          <w:szCs w:val="24"/>
        </w:rPr>
        <w:t xml:space="preserve"> special </w:t>
      </w:r>
      <w:r w:rsidRPr="00745D68">
        <w:rPr>
          <w:rFonts w:ascii="Times New Roman" w:hAnsi="Times New Roman" w:cs="Times New Roman"/>
          <w:sz w:val="24"/>
          <w:szCs w:val="24"/>
        </w:rPr>
        <w:t>Genera</w:t>
      </w:r>
      <w:r w:rsidR="007C4953" w:rsidRPr="00745D68">
        <w:rPr>
          <w:rFonts w:ascii="Times New Roman" w:hAnsi="Times New Roman" w:cs="Times New Roman"/>
          <w:sz w:val="24"/>
          <w:szCs w:val="24"/>
        </w:rPr>
        <w:t xml:space="preserve">l </w:t>
      </w:r>
      <w:r w:rsidRPr="00745D68">
        <w:rPr>
          <w:rFonts w:ascii="Times New Roman" w:hAnsi="Times New Roman" w:cs="Times New Roman"/>
          <w:sz w:val="24"/>
          <w:szCs w:val="24"/>
        </w:rPr>
        <w:t xml:space="preserve">Meeting </w:t>
      </w:r>
      <w:r w:rsidR="00D37F36" w:rsidRPr="00745D68">
        <w:rPr>
          <w:rFonts w:ascii="Times New Roman" w:hAnsi="Times New Roman" w:cs="Times New Roman"/>
          <w:sz w:val="24"/>
          <w:szCs w:val="24"/>
        </w:rPr>
        <w:t xml:space="preserve">expressly convened for that purpose only. </w:t>
      </w:r>
    </w:p>
    <w:p w14:paraId="264074B2" w14:textId="77777777" w:rsidR="00856A3C" w:rsidRPr="00745D68" w:rsidRDefault="00856A3C" w:rsidP="003E60B9">
      <w:pPr>
        <w:pStyle w:val="Prrafodelista"/>
        <w:autoSpaceDE w:val="0"/>
        <w:autoSpaceDN w:val="0"/>
        <w:adjustRightInd w:val="0"/>
        <w:spacing w:after="0" w:line="240" w:lineRule="auto"/>
        <w:ind w:left="360"/>
        <w:rPr>
          <w:rFonts w:ascii="Times New Roman" w:hAnsi="Times New Roman" w:cs="Times New Roman"/>
          <w:sz w:val="24"/>
          <w:szCs w:val="24"/>
        </w:rPr>
      </w:pPr>
    </w:p>
    <w:p w14:paraId="11C9A9D5" w14:textId="6958E4EE" w:rsidR="00667A14" w:rsidRPr="00745D68" w:rsidRDefault="00302E3A" w:rsidP="003E60B9">
      <w:pPr>
        <w:pStyle w:val="Prrafodelista"/>
        <w:numPr>
          <w:ilvl w:val="0"/>
          <w:numId w:val="8"/>
        </w:numPr>
        <w:autoSpaceDE w:val="0"/>
        <w:autoSpaceDN w:val="0"/>
        <w:adjustRightInd w:val="0"/>
        <w:spacing w:after="0" w:line="240" w:lineRule="auto"/>
        <w:rPr>
          <w:rFonts w:ascii="Times New Roman" w:hAnsi="Times New Roman" w:cs="Times New Roman"/>
          <w:sz w:val="24"/>
          <w:szCs w:val="24"/>
        </w:rPr>
      </w:pPr>
      <w:r w:rsidRPr="00745D68">
        <w:rPr>
          <w:rFonts w:ascii="Times New Roman" w:hAnsi="Times New Roman" w:cs="Times New Roman"/>
          <w:sz w:val="24"/>
          <w:szCs w:val="24"/>
        </w:rPr>
        <w:t>In case of dissolution a liquidation committee</w:t>
      </w:r>
      <w:r w:rsidR="0012082B" w:rsidRPr="00745D68">
        <w:rPr>
          <w:rFonts w:ascii="Times New Roman" w:hAnsi="Times New Roman" w:cs="Times New Roman"/>
          <w:sz w:val="24"/>
          <w:szCs w:val="24"/>
        </w:rPr>
        <w:t xml:space="preserve"> will be established</w:t>
      </w:r>
      <w:r w:rsidRPr="00745D68">
        <w:rPr>
          <w:rFonts w:ascii="Times New Roman" w:hAnsi="Times New Roman" w:cs="Times New Roman"/>
          <w:sz w:val="24"/>
          <w:szCs w:val="24"/>
        </w:rPr>
        <w:t xml:space="preserve">. Once </w:t>
      </w:r>
      <w:r w:rsidR="0018346C" w:rsidRPr="00745D68">
        <w:rPr>
          <w:rFonts w:ascii="Times New Roman" w:hAnsi="Times New Roman" w:cs="Times New Roman"/>
          <w:sz w:val="24"/>
          <w:szCs w:val="24"/>
        </w:rPr>
        <w:t xml:space="preserve">debts </w:t>
      </w:r>
      <w:r w:rsidRPr="00745D68">
        <w:rPr>
          <w:rFonts w:ascii="Times New Roman" w:hAnsi="Times New Roman" w:cs="Times New Roman"/>
          <w:sz w:val="24"/>
          <w:szCs w:val="24"/>
        </w:rPr>
        <w:t xml:space="preserve">extinguished </w:t>
      </w:r>
      <w:r w:rsidR="0018346C" w:rsidRPr="00745D68">
        <w:rPr>
          <w:rFonts w:ascii="Times New Roman" w:hAnsi="Times New Roman" w:cs="Times New Roman"/>
          <w:sz w:val="24"/>
          <w:szCs w:val="24"/>
        </w:rPr>
        <w:t xml:space="preserve">any remaining assets </w:t>
      </w:r>
      <w:r w:rsidRPr="00745D68">
        <w:rPr>
          <w:rFonts w:ascii="Times New Roman" w:hAnsi="Times New Roman" w:cs="Times New Roman"/>
          <w:sz w:val="24"/>
          <w:szCs w:val="24"/>
        </w:rPr>
        <w:t xml:space="preserve">will be used for purposes </w:t>
      </w:r>
      <w:r w:rsidR="00514021" w:rsidRPr="00745D68">
        <w:rPr>
          <w:rFonts w:ascii="Times New Roman" w:hAnsi="Times New Roman" w:cs="Times New Roman"/>
          <w:sz w:val="24"/>
          <w:szCs w:val="24"/>
        </w:rPr>
        <w:t xml:space="preserve">that are consistent with the mission and objectives of the Society, and that </w:t>
      </w:r>
      <w:r w:rsidRPr="00745D68">
        <w:rPr>
          <w:rFonts w:ascii="Times New Roman" w:hAnsi="Times New Roman" w:cs="Times New Roman"/>
          <w:sz w:val="24"/>
          <w:szCs w:val="24"/>
        </w:rPr>
        <w:t xml:space="preserve">do not alter the non-profit nature of the </w:t>
      </w:r>
      <w:r w:rsidR="0018346C" w:rsidRPr="00745D68">
        <w:rPr>
          <w:rFonts w:ascii="Times New Roman" w:hAnsi="Times New Roman" w:cs="Times New Roman"/>
          <w:sz w:val="24"/>
          <w:szCs w:val="24"/>
        </w:rPr>
        <w:t>Society</w:t>
      </w:r>
    </w:p>
    <w:sectPr w:rsidR="00667A14" w:rsidRPr="00745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D88"/>
    <w:multiLevelType w:val="hybridMultilevel"/>
    <w:tmpl w:val="F4E44ED0"/>
    <w:lvl w:ilvl="0" w:tplc="7D803588">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457C9"/>
    <w:multiLevelType w:val="hybridMultilevel"/>
    <w:tmpl w:val="226CE390"/>
    <w:lvl w:ilvl="0" w:tplc="AD0888A6">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A622E"/>
    <w:multiLevelType w:val="multilevel"/>
    <w:tmpl w:val="45460778"/>
    <w:lvl w:ilvl="0">
      <w:start w:val="1"/>
      <w:numFmt w:val="decimal"/>
      <w:lvlText w:val="%1."/>
      <w:lvlJc w:val="left"/>
      <w:pPr>
        <w:ind w:left="720" w:hanging="360"/>
      </w:pPr>
      <w:rPr>
        <w:rFonts w:hint="default"/>
      </w:rPr>
    </w:lvl>
    <w:lvl w:ilvl="1">
      <w:start w:val="1"/>
      <w:numFmt w:val="lowerLetter"/>
      <w:lvlRestart w:val="0"/>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5621E8"/>
    <w:multiLevelType w:val="hybridMultilevel"/>
    <w:tmpl w:val="F3E8C00A"/>
    <w:lvl w:ilvl="0" w:tplc="E910B096">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C021DC"/>
    <w:multiLevelType w:val="multilevel"/>
    <w:tmpl w:val="77C4FC44"/>
    <w:lvl w:ilvl="0">
      <w:start w:val="1"/>
      <w:numFmt w:val="lowerLetter"/>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FF1C6E"/>
    <w:multiLevelType w:val="hybridMultilevel"/>
    <w:tmpl w:val="D248D34C"/>
    <w:lvl w:ilvl="0" w:tplc="AD0888A6">
      <w:start w:val="1"/>
      <w:numFmt w:val="lowerLetter"/>
      <w:lvlText w:val="%1)"/>
      <w:lvlJc w:val="left"/>
      <w:pPr>
        <w:ind w:left="720"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6" w15:restartNumberingAfterBreak="0">
    <w:nsid w:val="1F87242B"/>
    <w:multiLevelType w:val="multilevel"/>
    <w:tmpl w:val="77C4FC44"/>
    <w:lvl w:ilvl="0">
      <w:start w:val="1"/>
      <w:numFmt w:val="lowerLetter"/>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380DA7"/>
    <w:multiLevelType w:val="multilevel"/>
    <w:tmpl w:val="C608B08C"/>
    <w:lvl w:ilvl="0">
      <w:start w:val="1"/>
      <w:numFmt w:val="lowerLetter"/>
      <w:lvlText w:val="%1)"/>
      <w:lvlJc w:val="left"/>
      <w:pPr>
        <w:ind w:left="720" w:hanging="360"/>
      </w:pPr>
      <w:rPr>
        <w:rFonts w:hint="default"/>
      </w:rPr>
    </w:lvl>
    <w:lvl w:ilvl="1">
      <w:start w:val="1"/>
      <w:numFmt w:val="lowerLetter"/>
      <w:lvlRestart w:val="0"/>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55D11EF"/>
    <w:multiLevelType w:val="hybridMultilevel"/>
    <w:tmpl w:val="479C7810"/>
    <w:lvl w:ilvl="0" w:tplc="08090017">
      <w:start w:val="1"/>
      <w:numFmt w:val="lowerLetter"/>
      <w:lvlText w:val="%1)"/>
      <w:lvlJc w:val="left"/>
      <w:pPr>
        <w:ind w:left="720" w:hanging="360"/>
      </w:pPr>
      <w:rPr>
        <w:rFonts w:hint="default"/>
      </w:rPr>
    </w:lvl>
    <w:lvl w:ilvl="1" w:tplc="3C12007E">
      <w:start w:val="1"/>
      <w:numFmt w:val="decimal"/>
      <w:lvlText w:val="%2."/>
      <w:lvlJc w:val="left"/>
      <w:pPr>
        <w:ind w:left="1440" w:hanging="360"/>
      </w:pPr>
      <w:rPr>
        <w:rFonts w:hint="default"/>
      </w:rPr>
    </w:lvl>
    <w:lvl w:ilvl="2" w:tplc="E29277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35749A"/>
    <w:multiLevelType w:val="hybridMultilevel"/>
    <w:tmpl w:val="055AC150"/>
    <w:lvl w:ilvl="0" w:tplc="523AFA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595219"/>
    <w:multiLevelType w:val="multilevel"/>
    <w:tmpl w:val="BD6C5BA4"/>
    <w:lvl w:ilvl="0">
      <w:start w:val="19"/>
      <w:numFmt w:val="decimal"/>
      <w:lvlText w:val="%1."/>
      <w:lvlJc w:val="left"/>
      <w:pPr>
        <w:ind w:left="720" w:hanging="360"/>
      </w:pPr>
      <w:rPr>
        <w:rFonts w:hint="default"/>
      </w:rPr>
    </w:lvl>
    <w:lvl w:ilvl="1">
      <w:start w:val="1"/>
      <w:numFmt w:val="lowerLetter"/>
      <w:lvlRestart w:val="0"/>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0902E24"/>
    <w:multiLevelType w:val="multilevel"/>
    <w:tmpl w:val="D248D34C"/>
    <w:lvl w:ilvl="0">
      <w:start w:val="1"/>
      <w:numFmt w:val="lowerLetter"/>
      <w:lvlText w:val="%1)"/>
      <w:lvlJc w:val="left"/>
      <w:pPr>
        <w:ind w:left="720" w:hanging="360"/>
      </w:pPr>
      <w:rPr>
        <w:rFonts w:hint="default"/>
      </w:r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12" w15:restartNumberingAfterBreak="0">
    <w:nsid w:val="34D479CE"/>
    <w:multiLevelType w:val="hybridMultilevel"/>
    <w:tmpl w:val="49BC1A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195EAC"/>
    <w:multiLevelType w:val="hybridMultilevel"/>
    <w:tmpl w:val="8E109142"/>
    <w:lvl w:ilvl="0" w:tplc="0E58B3EE">
      <w:start w:val="1"/>
      <w:numFmt w:val="lowerLetter"/>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2D6427"/>
    <w:multiLevelType w:val="hybridMultilevel"/>
    <w:tmpl w:val="0A04B588"/>
    <w:lvl w:ilvl="0" w:tplc="AD0888A6">
      <w:start w:val="1"/>
      <w:numFmt w:val="lowerLetter"/>
      <w:lvlText w:val="%1)"/>
      <w:lvlJc w:val="left"/>
      <w:pPr>
        <w:ind w:left="720"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5" w15:restartNumberingAfterBreak="0">
    <w:nsid w:val="44E95B98"/>
    <w:multiLevelType w:val="hybridMultilevel"/>
    <w:tmpl w:val="8CC26AC8"/>
    <w:lvl w:ilvl="0" w:tplc="38FEEF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752DE6"/>
    <w:multiLevelType w:val="hybridMultilevel"/>
    <w:tmpl w:val="199CF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A306F0"/>
    <w:multiLevelType w:val="hybridMultilevel"/>
    <w:tmpl w:val="A712D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B6014F"/>
    <w:multiLevelType w:val="hybridMultilevel"/>
    <w:tmpl w:val="CE16B166"/>
    <w:lvl w:ilvl="0" w:tplc="4A180D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B421B5"/>
    <w:multiLevelType w:val="hybridMultilevel"/>
    <w:tmpl w:val="886CFBA2"/>
    <w:lvl w:ilvl="0" w:tplc="553E7FA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34720D"/>
    <w:multiLevelType w:val="hybridMultilevel"/>
    <w:tmpl w:val="393C23A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6764EE"/>
    <w:multiLevelType w:val="hybridMultilevel"/>
    <w:tmpl w:val="9EF0E4A4"/>
    <w:lvl w:ilvl="0" w:tplc="AD0888A6">
      <w:start w:val="1"/>
      <w:numFmt w:val="lowerLetter"/>
      <w:lvlText w:val="%1)"/>
      <w:lvlJc w:val="left"/>
      <w:pPr>
        <w:ind w:left="720"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22" w15:restartNumberingAfterBreak="0">
    <w:nsid w:val="69801A18"/>
    <w:multiLevelType w:val="hybridMultilevel"/>
    <w:tmpl w:val="77C4FC44"/>
    <w:lvl w:ilvl="0" w:tplc="AD0888A6">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91122A"/>
    <w:multiLevelType w:val="hybridMultilevel"/>
    <w:tmpl w:val="BAC46E7C"/>
    <w:lvl w:ilvl="0" w:tplc="9FDC2E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D9389E"/>
    <w:multiLevelType w:val="hybridMultilevel"/>
    <w:tmpl w:val="6E88DC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2C7D82"/>
    <w:multiLevelType w:val="hybridMultilevel"/>
    <w:tmpl w:val="5C94FA60"/>
    <w:lvl w:ilvl="0" w:tplc="5D92024E">
      <w:start w:val="4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F83B9F"/>
    <w:multiLevelType w:val="multilevel"/>
    <w:tmpl w:val="0A04B588"/>
    <w:lvl w:ilvl="0">
      <w:start w:val="1"/>
      <w:numFmt w:val="lowerLetter"/>
      <w:lvlText w:val="%1)"/>
      <w:lvlJc w:val="left"/>
      <w:pPr>
        <w:ind w:left="720" w:hanging="360"/>
      </w:pPr>
      <w:rPr>
        <w:rFonts w:hint="default"/>
      </w:r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27" w15:restartNumberingAfterBreak="0">
    <w:nsid w:val="766A08A6"/>
    <w:multiLevelType w:val="multilevel"/>
    <w:tmpl w:val="0A04B588"/>
    <w:lvl w:ilvl="0">
      <w:start w:val="1"/>
      <w:numFmt w:val="lowerLetter"/>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384F80"/>
    <w:multiLevelType w:val="multilevel"/>
    <w:tmpl w:val="5C94FA60"/>
    <w:lvl w:ilvl="0">
      <w:start w:val="4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0"/>
  </w:num>
  <w:num w:numId="3">
    <w:abstractNumId w:val="8"/>
  </w:num>
  <w:num w:numId="4">
    <w:abstractNumId w:val="2"/>
  </w:num>
  <w:num w:numId="5">
    <w:abstractNumId w:val="7"/>
  </w:num>
  <w:num w:numId="6">
    <w:abstractNumId w:val="10"/>
  </w:num>
  <w:num w:numId="7">
    <w:abstractNumId w:val="24"/>
  </w:num>
  <w:num w:numId="8">
    <w:abstractNumId w:val="0"/>
  </w:num>
  <w:num w:numId="9">
    <w:abstractNumId w:val="9"/>
  </w:num>
  <w:num w:numId="10">
    <w:abstractNumId w:val="15"/>
  </w:num>
  <w:num w:numId="11">
    <w:abstractNumId w:val="22"/>
  </w:num>
  <w:num w:numId="12">
    <w:abstractNumId w:val="19"/>
  </w:num>
  <w:num w:numId="13">
    <w:abstractNumId w:val="17"/>
  </w:num>
  <w:num w:numId="14">
    <w:abstractNumId w:val="25"/>
  </w:num>
  <w:num w:numId="15">
    <w:abstractNumId w:val="12"/>
  </w:num>
  <w:num w:numId="16">
    <w:abstractNumId w:val="18"/>
  </w:num>
  <w:num w:numId="17">
    <w:abstractNumId w:val="4"/>
  </w:num>
  <w:num w:numId="18">
    <w:abstractNumId w:val="13"/>
  </w:num>
  <w:num w:numId="19">
    <w:abstractNumId w:val="6"/>
  </w:num>
  <w:num w:numId="20">
    <w:abstractNumId w:val="14"/>
  </w:num>
  <w:num w:numId="21">
    <w:abstractNumId w:val="27"/>
  </w:num>
  <w:num w:numId="22">
    <w:abstractNumId w:val="1"/>
  </w:num>
  <w:num w:numId="23">
    <w:abstractNumId w:val="26"/>
  </w:num>
  <w:num w:numId="24">
    <w:abstractNumId w:val="5"/>
  </w:num>
  <w:num w:numId="25">
    <w:abstractNumId w:val="28"/>
  </w:num>
  <w:num w:numId="26">
    <w:abstractNumId w:val="11"/>
  </w:num>
  <w:num w:numId="27">
    <w:abstractNumId w:val="21"/>
  </w:num>
  <w:num w:numId="28">
    <w:abstractNumId w:val="16"/>
  </w:num>
  <w:num w:numId="29">
    <w:abstractNumId w:val="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ador">
    <w15:presenceInfo w15:providerId="None" w15:userId="Am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5A"/>
    <w:rsid w:val="000001FF"/>
    <w:rsid w:val="000241E1"/>
    <w:rsid w:val="000A2477"/>
    <w:rsid w:val="000B08D5"/>
    <w:rsid w:val="000E58F3"/>
    <w:rsid w:val="000F3E17"/>
    <w:rsid w:val="00101AF8"/>
    <w:rsid w:val="0012082B"/>
    <w:rsid w:val="0013273D"/>
    <w:rsid w:val="00160174"/>
    <w:rsid w:val="0017472C"/>
    <w:rsid w:val="00177595"/>
    <w:rsid w:val="0018004A"/>
    <w:rsid w:val="00182588"/>
    <w:rsid w:val="0018346C"/>
    <w:rsid w:val="001915E7"/>
    <w:rsid w:val="0019652A"/>
    <w:rsid w:val="001A7ABF"/>
    <w:rsid w:val="001B3BFA"/>
    <w:rsid w:val="00207510"/>
    <w:rsid w:val="00226C16"/>
    <w:rsid w:val="00227C63"/>
    <w:rsid w:val="002501AE"/>
    <w:rsid w:val="00261C26"/>
    <w:rsid w:val="00266F90"/>
    <w:rsid w:val="00290666"/>
    <w:rsid w:val="002B15DA"/>
    <w:rsid w:val="0030217C"/>
    <w:rsid w:val="00302E3A"/>
    <w:rsid w:val="00331DD7"/>
    <w:rsid w:val="00340E9F"/>
    <w:rsid w:val="003D56B8"/>
    <w:rsid w:val="003E2E1A"/>
    <w:rsid w:val="003E60B9"/>
    <w:rsid w:val="00422B4A"/>
    <w:rsid w:val="00474CA1"/>
    <w:rsid w:val="00485FF2"/>
    <w:rsid w:val="004C7AEC"/>
    <w:rsid w:val="00514021"/>
    <w:rsid w:val="005560E9"/>
    <w:rsid w:val="005571EC"/>
    <w:rsid w:val="0059316C"/>
    <w:rsid w:val="00612DC1"/>
    <w:rsid w:val="006219A5"/>
    <w:rsid w:val="00667A14"/>
    <w:rsid w:val="006F56FE"/>
    <w:rsid w:val="00700885"/>
    <w:rsid w:val="00711023"/>
    <w:rsid w:val="00715892"/>
    <w:rsid w:val="00737FE3"/>
    <w:rsid w:val="00745D68"/>
    <w:rsid w:val="00797534"/>
    <w:rsid w:val="0079755C"/>
    <w:rsid w:val="007B3572"/>
    <w:rsid w:val="007C4953"/>
    <w:rsid w:val="007C5166"/>
    <w:rsid w:val="007E4906"/>
    <w:rsid w:val="008357E3"/>
    <w:rsid w:val="00835AA1"/>
    <w:rsid w:val="00856A3C"/>
    <w:rsid w:val="00865106"/>
    <w:rsid w:val="008D01A7"/>
    <w:rsid w:val="008D1EB9"/>
    <w:rsid w:val="008D5A24"/>
    <w:rsid w:val="008E64EA"/>
    <w:rsid w:val="00907CB4"/>
    <w:rsid w:val="00955CC1"/>
    <w:rsid w:val="0098416F"/>
    <w:rsid w:val="00990343"/>
    <w:rsid w:val="00992D13"/>
    <w:rsid w:val="009968FF"/>
    <w:rsid w:val="009A3494"/>
    <w:rsid w:val="009D72AA"/>
    <w:rsid w:val="00A325A8"/>
    <w:rsid w:val="00A5645A"/>
    <w:rsid w:val="00A57B9F"/>
    <w:rsid w:val="00A94EE3"/>
    <w:rsid w:val="00AA02EF"/>
    <w:rsid w:val="00AA3074"/>
    <w:rsid w:val="00AD5B68"/>
    <w:rsid w:val="00AF5482"/>
    <w:rsid w:val="00B34DF6"/>
    <w:rsid w:val="00B54E89"/>
    <w:rsid w:val="00B65418"/>
    <w:rsid w:val="00BC68BE"/>
    <w:rsid w:val="00BD785B"/>
    <w:rsid w:val="00BE446F"/>
    <w:rsid w:val="00C120C7"/>
    <w:rsid w:val="00C22F06"/>
    <w:rsid w:val="00C36FA9"/>
    <w:rsid w:val="00C501E8"/>
    <w:rsid w:val="00C86342"/>
    <w:rsid w:val="00D34B2B"/>
    <w:rsid w:val="00D3602F"/>
    <w:rsid w:val="00D37F36"/>
    <w:rsid w:val="00D83A7F"/>
    <w:rsid w:val="00D90D7A"/>
    <w:rsid w:val="00DC3C4D"/>
    <w:rsid w:val="00DC4357"/>
    <w:rsid w:val="00EA3615"/>
    <w:rsid w:val="00ED4540"/>
    <w:rsid w:val="00ED732D"/>
    <w:rsid w:val="00EF1EAA"/>
    <w:rsid w:val="00F65693"/>
    <w:rsid w:val="00F72BE4"/>
    <w:rsid w:val="00FB2C21"/>
    <w:rsid w:val="00FB53A4"/>
    <w:rsid w:val="00FE54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7A58A"/>
  <w15:docId w15:val="{7F6D1BDC-0AE9-4BD6-AAF6-1838982D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5645A"/>
    <w:rPr>
      <w:sz w:val="16"/>
      <w:szCs w:val="16"/>
    </w:rPr>
  </w:style>
  <w:style w:type="paragraph" w:styleId="Textocomentario">
    <w:name w:val="annotation text"/>
    <w:basedOn w:val="Normal"/>
    <w:link w:val="TextocomentarioCar"/>
    <w:uiPriority w:val="99"/>
    <w:semiHidden/>
    <w:unhideWhenUsed/>
    <w:rsid w:val="00A564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645A"/>
    <w:rPr>
      <w:sz w:val="20"/>
      <w:szCs w:val="20"/>
    </w:rPr>
  </w:style>
  <w:style w:type="paragraph" w:styleId="Asuntodelcomentario">
    <w:name w:val="annotation subject"/>
    <w:basedOn w:val="Textocomentario"/>
    <w:next w:val="Textocomentario"/>
    <w:link w:val="AsuntodelcomentarioCar"/>
    <w:uiPriority w:val="99"/>
    <w:semiHidden/>
    <w:unhideWhenUsed/>
    <w:rsid w:val="00A5645A"/>
    <w:rPr>
      <w:b/>
      <w:bCs/>
    </w:rPr>
  </w:style>
  <w:style w:type="character" w:customStyle="1" w:styleId="AsuntodelcomentarioCar">
    <w:name w:val="Asunto del comentario Car"/>
    <w:basedOn w:val="TextocomentarioCar"/>
    <w:link w:val="Asuntodelcomentario"/>
    <w:uiPriority w:val="99"/>
    <w:semiHidden/>
    <w:rsid w:val="00A5645A"/>
    <w:rPr>
      <w:b/>
      <w:bCs/>
      <w:sz w:val="20"/>
      <w:szCs w:val="20"/>
    </w:rPr>
  </w:style>
  <w:style w:type="paragraph" w:styleId="Textodeglobo">
    <w:name w:val="Balloon Text"/>
    <w:basedOn w:val="Normal"/>
    <w:link w:val="TextodegloboCar"/>
    <w:uiPriority w:val="99"/>
    <w:semiHidden/>
    <w:unhideWhenUsed/>
    <w:rsid w:val="00A564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645A"/>
    <w:rPr>
      <w:rFonts w:ascii="Tahoma" w:hAnsi="Tahoma" w:cs="Tahoma"/>
      <w:sz w:val="16"/>
      <w:szCs w:val="16"/>
    </w:rPr>
  </w:style>
  <w:style w:type="character" w:customStyle="1" w:styleId="il">
    <w:name w:val="il"/>
    <w:basedOn w:val="Fuentedeprrafopredeter"/>
    <w:rsid w:val="005571EC"/>
  </w:style>
  <w:style w:type="character" w:customStyle="1" w:styleId="apple-converted-space">
    <w:name w:val="apple-converted-space"/>
    <w:basedOn w:val="Fuentedeprrafopredeter"/>
    <w:rsid w:val="005571EC"/>
  </w:style>
  <w:style w:type="paragraph" w:styleId="Prrafodelista">
    <w:name w:val="List Paragraph"/>
    <w:basedOn w:val="Normal"/>
    <w:uiPriority w:val="34"/>
    <w:qFormat/>
    <w:rsid w:val="005571EC"/>
    <w:pPr>
      <w:ind w:left="720"/>
      <w:contextualSpacing/>
    </w:pPr>
  </w:style>
  <w:style w:type="character" w:customStyle="1" w:styleId="hps">
    <w:name w:val="hps"/>
    <w:basedOn w:val="Fuentedeprrafopredeter"/>
    <w:rsid w:val="001B3BFA"/>
  </w:style>
  <w:style w:type="paragraph" w:styleId="Revisin">
    <w:name w:val="Revision"/>
    <w:hidden/>
    <w:uiPriority w:val="99"/>
    <w:semiHidden/>
    <w:rsid w:val="00667A14"/>
    <w:pPr>
      <w:spacing w:after="0" w:line="240" w:lineRule="auto"/>
    </w:pPr>
  </w:style>
  <w:style w:type="paragraph" w:customStyle="1" w:styleId="bodytext">
    <w:name w:val="bodytext"/>
    <w:basedOn w:val="Normal"/>
    <w:rsid w:val="00667A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245903">
      <w:bodyDiv w:val="1"/>
      <w:marLeft w:val="0"/>
      <w:marRight w:val="0"/>
      <w:marTop w:val="0"/>
      <w:marBottom w:val="0"/>
      <w:divBdr>
        <w:top w:val="none" w:sz="0" w:space="0" w:color="auto"/>
        <w:left w:val="none" w:sz="0" w:space="0" w:color="auto"/>
        <w:bottom w:val="none" w:sz="0" w:space="0" w:color="auto"/>
        <w:right w:val="none" w:sz="0" w:space="0" w:color="auto"/>
      </w:divBdr>
      <w:divsChild>
        <w:div w:id="1729719746">
          <w:marLeft w:val="0"/>
          <w:marRight w:val="0"/>
          <w:marTop w:val="0"/>
          <w:marBottom w:val="0"/>
          <w:divBdr>
            <w:top w:val="none" w:sz="0" w:space="0" w:color="auto"/>
            <w:left w:val="none" w:sz="0" w:space="0" w:color="auto"/>
            <w:bottom w:val="none" w:sz="0" w:space="0" w:color="auto"/>
            <w:right w:val="none" w:sz="0" w:space="0" w:color="auto"/>
          </w:divBdr>
          <w:divsChild>
            <w:div w:id="1862545087">
              <w:marLeft w:val="0"/>
              <w:marRight w:val="0"/>
              <w:marTop w:val="0"/>
              <w:marBottom w:val="0"/>
              <w:divBdr>
                <w:top w:val="none" w:sz="0" w:space="0" w:color="auto"/>
                <w:left w:val="none" w:sz="0" w:space="0" w:color="auto"/>
                <w:bottom w:val="none" w:sz="0" w:space="0" w:color="auto"/>
                <w:right w:val="none" w:sz="0" w:space="0" w:color="auto"/>
              </w:divBdr>
              <w:divsChild>
                <w:div w:id="1642732909">
                  <w:marLeft w:val="0"/>
                  <w:marRight w:val="0"/>
                  <w:marTop w:val="0"/>
                  <w:marBottom w:val="0"/>
                  <w:divBdr>
                    <w:top w:val="none" w:sz="0" w:space="0" w:color="auto"/>
                    <w:left w:val="none" w:sz="0" w:space="0" w:color="auto"/>
                    <w:bottom w:val="none" w:sz="0" w:space="0" w:color="auto"/>
                    <w:right w:val="none" w:sz="0" w:space="0" w:color="auto"/>
                  </w:divBdr>
                  <w:divsChild>
                    <w:div w:id="945771125">
                      <w:marLeft w:val="0"/>
                      <w:marRight w:val="0"/>
                      <w:marTop w:val="0"/>
                      <w:marBottom w:val="0"/>
                      <w:divBdr>
                        <w:top w:val="none" w:sz="0" w:space="0" w:color="auto"/>
                        <w:left w:val="none" w:sz="0" w:space="0" w:color="auto"/>
                        <w:bottom w:val="none" w:sz="0" w:space="0" w:color="auto"/>
                        <w:right w:val="none" w:sz="0" w:space="0" w:color="auto"/>
                      </w:divBdr>
                      <w:divsChild>
                        <w:div w:id="333578655">
                          <w:marLeft w:val="0"/>
                          <w:marRight w:val="0"/>
                          <w:marTop w:val="0"/>
                          <w:marBottom w:val="0"/>
                          <w:divBdr>
                            <w:top w:val="none" w:sz="0" w:space="0" w:color="auto"/>
                            <w:left w:val="none" w:sz="0" w:space="0" w:color="auto"/>
                            <w:bottom w:val="none" w:sz="0" w:space="0" w:color="auto"/>
                            <w:right w:val="none" w:sz="0" w:space="0" w:color="auto"/>
                          </w:divBdr>
                          <w:divsChild>
                            <w:div w:id="1100761140">
                              <w:marLeft w:val="0"/>
                              <w:marRight w:val="0"/>
                              <w:marTop w:val="0"/>
                              <w:marBottom w:val="0"/>
                              <w:divBdr>
                                <w:top w:val="none" w:sz="0" w:space="0" w:color="auto"/>
                                <w:left w:val="none" w:sz="0" w:space="0" w:color="auto"/>
                                <w:bottom w:val="none" w:sz="0" w:space="0" w:color="auto"/>
                                <w:right w:val="none" w:sz="0" w:space="0" w:color="auto"/>
                              </w:divBdr>
                              <w:divsChild>
                                <w:div w:id="642739299">
                                  <w:marLeft w:val="0"/>
                                  <w:marRight w:val="0"/>
                                  <w:marTop w:val="0"/>
                                  <w:marBottom w:val="0"/>
                                  <w:divBdr>
                                    <w:top w:val="none" w:sz="0" w:space="0" w:color="auto"/>
                                    <w:left w:val="none" w:sz="0" w:space="0" w:color="auto"/>
                                    <w:bottom w:val="none" w:sz="0" w:space="0" w:color="auto"/>
                                    <w:right w:val="none" w:sz="0" w:space="0" w:color="auto"/>
                                  </w:divBdr>
                                  <w:divsChild>
                                    <w:div w:id="1713728841">
                                      <w:marLeft w:val="60"/>
                                      <w:marRight w:val="0"/>
                                      <w:marTop w:val="0"/>
                                      <w:marBottom w:val="0"/>
                                      <w:divBdr>
                                        <w:top w:val="none" w:sz="0" w:space="0" w:color="auto"/>
                                        <w:left w:val="none" w:sz="0" w:space="0" w:color="auto"/>
                                        <w:bottom w:val="none" w:sz="0" w:space="0" w:color="auto"/>
                                        <w:right w:val="none" w:sz="0" w:space="0" w:color="auto"/>
                                      </w:divBdr>
                                      <w:divsChild>
                                        <w:div w:id="1609851336">
                                          <w:marLeft w:val="0"/>
                                          <w:marRight w:val="0"/>
                                          <w:marTop w:val="0"/>
                                          <w:marBottom w:val="0"/>
                                          <w:divBdr>
                                            <w:top w:val="none" w:sz="0" w:space="0" w:color="auto"/>
                                            <w:left w:val="none" w:sz="0" w:space="0" w:color="auto"/>
                                            <w:bottom w:val="none" w:sz="0" w:space="0" w:color="auto"/>
                                            <w:right w:val="none" w:sz="0" w:space="0" w:color="auto"/>
                                          </w:divBdr>
                                          <w:divsChild>
                                            <w:div w:id="1563712911">
                                              <w:marLeft w:val="0"/>
                                              <w:marRight w:val="0"/>
                                              <w:marTop w:val="0"/>
                                              <w:marBottom w:val="120"/>
                                              <w:divBdr>
                                                <w:top w:val="single" w:sz="6" w:space="0" w:color="F5F5F5"/>
                                                <w:left w:val="single" w:sz="6" w:space="0" w:color="F5F5F5"/>
                                                <w:bottom w:val="single" w:sz="6" w:space="0" w:color="F5F5F5"/>
                                                <w:right w:val="single" w:sz="6" w:space="0" w:color="F5F5F5"/>
                                              </w:divBdr>
                                              <w:divsChild>
                                                <w:div w:id="620460679">
                                                  <w:marLeft w:val="0"/>
                                                  <w:marRight w:val="0"/>
                                                  <w:marTop w:val="0"/>
                                                  <w:marBottom w:val="0"/>
                                                  <w:divBdr>
                                                    <w:top w:val="none" w:sz="0" w:space="0" w:color="auto"/>
                                                    <w:left w:val="none" w:sz="0" w:space="0" w:color="auto"/>
                                                    <w:bottom w:val="none" w:sz="0" w:space="0" w:color="auto"/>
                                                    <w:right w:val="none" w:sz="0" w:space="0" w:color="auto"/>
                                                  </w:divBdr>
                                                  <w:divsChild>
                                                    <w:div w:id="1246769723">
                                                      <w:marLeft w:val="0"/>
                                                      <w:marRight w:val="0"/>
                                                      <w:marTop w:val="0"/>
                                                      <w:marBottom w:val="0"/>
                                                      <w:divBdr>
                                                        <w:top w:val="none" w:sz="0" w:space="0" w:color="auto"/>
                                                        <w:left w:val="none" w:sz="0" w:space="0" w:color="auto"/>
                                                        <w:bottom w:val="none" w:sz="0" w:space="0" w:color="auto"/>
                                                        <w:right w:val="none" w:sz="0" w:space="0" w:color="auto"/>
                                                      </w:divBdr>
                                                    </w:div>
                                                  </w:divsChild>
                                                </w:div>
                                                <w:div w:id="1016082814">
                                                  <w:marLeft w:val="0"/>
                                                  <w:marRight w:val="0"/>
                                                  <w:marTop w:val="0"/>
                                                  <w:marBottom w:val="0"/>
                                                  <w:divBdr>
                                                    <w:top w:val="none" w:sz="0" w:space="0" w:color="auto"/>
                                                    <w:left w:val="none" w:sz="0" w:space="0" w:color="auto"/>
                                                    <w:bottom w:val="none" w:sz="0" w:space="0" w:color="auto"/>
                                                    <w:right w:val="none" w:sz="0" w:space="0" w:color="auto"/>
                                                  </w:divBdr>
                                                  <w:divsChild>
                                                    <w:div w:id="827284875">
                                                      <w:marLeft w:val="0"/>
                                                      <w:marRight w:val="0"/>
                                                      <w:marTop w:val="0"/>
                                                      <w:marBottom w:val="0"/>
                                                      <w:divBdr>
                                                        <w:top w:val="none" w:sz="0" w:space="0" w:color="auto"/>
                                                        <w:left w:val="none" w:sz="0" w:space="0" w:color="auto"/>
                                                        <w:bottom w:val="none" w:sz="0" w:space="0" w:color="auto"/>
                                                        <w:right w:val="none" w:sz="0" w:space="0" w:color="auto"/>
                                                      </w:divBdr>
                                                    </w:div>
                                                  </w:divsChild>
                                                </w:div>
                                                <w:div w:id="1382553150">
                                                  <w:marLeft w:val="0"/>
                                                  <w:marRight w:val="0"/>
                                                  <w:marTop w:val="0"/>
                                                  <w:marBottom w:val="0"/>
                                                  <w:divBdr>
                                                    <w:top w:val="none" w:sz="0" w:space="0" w:color="auto"/>
                                                    <w:left w:val="none" w:sz="0" w:space="0" w:color="auto"/>
                                                    <w:bottom w:val="none" w:sz="0" w:space="0" w:color="auto"/>
                                                    <w:right w:val="none" w:sz="0" w:space="0" w:color="auto"/>
                                                  </w:divBdr>
                                                  <w:divsChild>
                                                    <w:div w:id="95559961">
                                                      <w:marLeft w:val="0"/>
                                                      <w:marRight w:val="0"/>
                                                      <w:marTop w:val="0"/>
                                                      <w:marBottom w:val="0"/>
                                                      <w:divBdr>
                                                        <w:top w:val="none" w:sz="0" w:space="0" w:color="auto"/>
                                                        <w:left w:val="none" w:sz="0" w:space="0" w:color="auto"/>
                                                        <w:bottom w:val="none" w:sz="0" w:space="0" w:color="auto"/>
                                                        <w:right w:val="none" w:sz="0" w:space="0" w:color="auto"/>
                                                      </w:divBdr>
                                                      <w:divsChild>
                                                        <w:div w:id="2141527639">
                                                          <w:marLeft w:val="0"/>
                                                          <w:marRight w:val="0"/>
                                                          <w:marTop w:val="0"/>
                                                          <w:marBottom w:val="0"/>
                                                          <w:divBdr>
                                                            <w:top w:val="none" w:sz="0" w:space="0" w:color="auto"/>
                                                            <w:left w:val="none" w:sz="0" w:space="0" w:color="auto"/>
                                                            <w:bottom w:val="none" w:sz="0" w:space="0" w:color="auto"/>
                                                            <w:right w:val="none" w:sz="0" w:space="0" w:color="auto"/>
                                                          </w:divBdr>
                                                          <w:divsChild>
                                                            <w:div w:id="137000665">
                                                              <w:marLeft w:val="0"/>
                                                              <w:marRight w:val="0"/>
                                                              <w:marTop w:val="0"/>
                                                              <w:marBottom w:val="0"/>
                                                              <w:divBdr>
                                                                <w:top w:val="none" w:sz="0" w:space="0" w:color="auto"/>
                                                                <w:left w:val="none" w:sz="0" w:space="0" w:color="auto"/>
                                                                <w:bottom w:val="none" w:sz="0" w:space="0" w:color="auto"/>
                                                                <w:right w:val="none" w:sz="0" w:space="0" w:color="auto"/>
                                                              </w:divBdr>
                                                              <w:divsChild>
                                                                <w:div w:id="903492388">
                                                                  <w:marLeft w:val="0"/>
                                                                  <w:marRight w:val="0"/>
                                                                  <w:marTop w:val="0"/>
                                                                  <w:marBottom w:val="0"/>
                                                                  <w:divBdr>
                                                                    <w:top w:val="none" w:sz="0" w:space="0" w:color="auto"/>
                                                                    <w:left w:val="none" w:sz="0" w:space="0" w:color="auto"/>
                                                                    <w:bottom w:val="none" w:sz="0" w:space="0" w:color="auto"/>
                                                                    <w:right w:val="none" w:sz="0" w:space="0" w:color="auto"/>
                                                                  </w:divBdr>
                                                                </w:div>
                                                              </w:divsChild>
                                                            </w:div>
                                                            <w:div w:id="7874789">
                                                              <w:marLeft w:val="0"/>
                                                              <w:marRight w:val="0"/>
                                                              <w:marTop w:val="0"/>
                                                              <w:marBottom w:val="0"/>
                                                              <w:divBdr>
                                                                <w:top w:val="none" w:sz="0" w:space="0" w:color="auto"/>
                                                                <w:left w:val="none" w:sz="0" w:space="0" w:color="auto"/>
                                                                <w:bottom w:val="none" w:sz="0" w:space="0" w:color="auto"/>
                                                                <w:right w:val="none" w:sz="0" w:space="0" w:color="auto"/>
                                                              </w:divBdr>
                                                              <w:divsChild>
                                                                <w:div w:id="3024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2723</Words>
  <Characters>14978</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RM</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Foxcroft</dc:creator>
  <cp:lastModifiedBy>Amador</cp:lastModifiedBy>
  <cp:revision>3</cp:revision>
  <dcterms:created xsi:type="dcterms:W3CDTF">2016-07-14T12:05:00Z</dcterms:created>
  <dcterms:modified xsi:type="dcterms:W3CDTF">2017-07-09T15:32:00Z</dcterms:modified>
</cp:coreProperties>
</file>